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05A48" w:rsidRPr="008A03B9" w14:paraId="65E8ED5D" w14:textId="77777777" w:rsidTr="7000F704">
        <w:tc>
          <w:tcPr>
            <w:tcW w:w="2070" w:type="dxa"/>
            <w:tcBorders>
              <w:top w:val="single" w:sz="4" w:space="0" w:color="auto"/>
              <w:left w:val="single" w:sz="4" w:space="0" w:color="auto"/>
              <w:bottom w:val="single" w:sz="4" w:space="0" w:color="auto"/>
              <w:right w:val="single" w:sz="4" w:space="0" w:color="auto"/>
            </w:tcBorders>
            <w:shd w:val="clear" w:color="auto" w:fill="auto"/>
          </w:tcPr>
          <w:p w14:paraId="4948E8A4" w14:textId="77777777" w:rsidR="00705A48" w:rsidRPr="0048576D" w:rsidRDefault="00705A48" w:rsidP="00614B8B">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33E6EA7E" wp14:editId="3CBEB838">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008000"/>
          </w:tcPr>
          <w:p w14:paraId="0D11BAD1" w14:textId="23D50DF8" w:rsidR="00705A48" w:rsidRPr="008A03B9" w:rsidRDefault="00705A48" w:rsidP="00614B8B">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DD6600">
              <w:rPr>
                <w:rFonts w:ascii="Arial" w:hAnsi="Arial" w:cs="Arial"/>
                <w:b/>
                <w:color w:val="FFFFFF"/>
                <w:sz w:val="20"/>
                <w:szCs w:val="20"/>
              </w:rPr>
              <w:t>’S INSTITUTIONAL</w:t>
            </w:r>
            <w:r>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7C38923A" w14:textId="77777777" w:rsidR="00705A48" w:rsidRDefault="00705A48" w:rsidP="00614B8B">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214EC504" w14:textId="285E3EED" w:rsidR="00705A48" w:rsidRPr="00EA29DA" w:rsidRDefault="00705A48" w:rsidP="006073D3">
            <w:pPr>
              <w:spacing w:after="120"/>
              <w:jc w:val="center"/>
              <w:rPr>
                <w:rFonts w:ascii="Arial" w:hAnsi="Arial" w:cs="Arial"/>
                <w:b/>
                <w:i/>
                <w:color w:val="FFFFFF"/>
                <w:szCs w:val="20"/>
              </w:rPr>
            </w:pPr>
            <w:r w:rsidRPr="00705A48">
              <w:rPr>
                <w:rFonts w:ascii="Arial" w:hAnsi="Arial" w:cs="Arial"/>
                <w:b/>
                <w:i/>
                <w:color w:val="FFFFFF"/>
                <w:szCs w:val="20"/>
              </w:rPr>
              <w:t>Hazardous Substance Addendum (Form C)</w:t>
            </w:r>
          </w:p>
        </w:tc>
      </w:tr>
      <w:tr w:rsidR="006C6DBF" w:rsidRPr="008A03B9" w14:paraId="4CB9D82A" w14:textId="77777777" w:rsidTr="7000F704">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5D80E958" w14:textId="18F855BD" w:rsidR="006C6DBF" w:rsidRPr="00005A2C" w:rsidRDefault="350C4A3C" w:rsidP="7000F704">
            <w:pPr>
              <w:pStyle w:val="ListParagraph"/>
              <w:numPr>
                <w:ilvl w:val="0"/>
                <w:numId w:val="13"/>
              </w:numPr>
              <w:spacing w:after="60"/>
              <w:ind w:left="346"/>
              <w:rPr>
                <w:rFonts w:ascii="Arial" w:hAnsi="Arial" w:cs="Arial"/>
                <w:i/>
                <w:iCs/>
                <w:color w:val="003478"/>
                <w:sz w:val="20"/>
                <w:szCs w:val="20"/>
              </w:rPr>
            </w:pPr>
            <w:r w:rsidRPr="7000F704">
              <w:rPr>
                <w:rFonts w:ascii="Arial" w:hAnsi="Arial" w:cs="Arial"/>
                <w:i/>
                <w:iCs/>
                <w:color w:val="003478"/>
                <w:sz w:val="20"/>
                <w:szCs w:val="20"/>
              </w:rPr>
              <w:t xml:space="preserve">Complete this form for all research activities involving </w:t>
            </w:r>
            <w:r w:rsidR="4D845625" w:rsidRPr="7000F704">
              <w:rPr>
                <w:rFonts w:ascii="Arial" w:hAnsi="Arial" w:cs="Arial"/>
                <w:i/>
                <w:iCs/>
                <w:color w:val="003478"/>
                <w:sz w:val="20"/>
                <w:szCs w:val="20"/>
              </w:rPr>
              <w:t xml:space="preserve">acute </w:t>
            </w:r>
            <w:r w:rsidR="685262B6" w:rsidRPr="7000F704">
              <w:rPr>
                <w:rFonts w:ascii="Arial" w:hAnsi="Arial" w:cs="Arial"/>
                <w:i/>
                <w:iCs/>
                <w:color w:val="003478"/>
                <w:sz w:val="20"/>
                <w:szCs w:val="20"/>
              </w:rPr>
              <w:t>toxin</w:t>
            </w:r>
            <w:r w:rsidR="5D8ACA93" w:rsidRPr="7000F704">
              <w:rPr>
                <w:rFonts w:ascii="Arial" w:hAnsi="Arial" w:cs="Arial"/>
                <w:i/>
                <w:iCs/>
                <w:color w:val="003478"/>
                <w:sz w:val="20"/>
                <w:szCs w:val="20"/>
              </w:rPr>
              <w:t>s</w:t>
            </w:r>
            <w:r w:rsidR="685262B6" w:rsidRPr="7000F704">
              <w:rPr>
                <w:rFonts w:ascii="Arial" w:hAnsi="Arial" w:cs="Arial"/>
                <w:i/>
                <w:iCs/>
                <w:color w:val="003478"/>
                <w:sz w:val="20"/>
                <w:szCs w:val="20"/>
              </w:rPr>
              <w:t xml:space="preserve">, carcinogens, </w:t>
            </w:r>
            <w:proofErr w:type="gramStart"/>
            <w:r w:rsidR="6CBCC1C2" w:rsidRPr="7000F704">
              <w:rPr>
                <w:rFonts w:ascii="Arial" w:hAnsi="Arial" w:cs="Arial"/>
                <w:i/>
                <w:iCs/>
                <w:color w:val="003478"/>
                <w:sz w:val="20"/>
                <w:szCs w:val="20"/>
              </w:rPr>
              <w:t>mutagens</w:t>
            </w:r>
            <w:proofErr w:type="gramEnd"/>
            <w:r w:rsidR="6CBCC1C2" w:rsidRPr="7000F704">
              <w:rPr>
                <w:rFonts w:ascii="Arial" w:hAnsi="Arial" w:cs="Arial"/>
                <w:i/>
                <w:iCs/>
                <w:color w:val="003478"/>
                <w:sz w:val="20"/>
                <w:szCs w:val="20"/>
              </w:rPr>
              <w:t xml:space="preserve"> </w:t>
            </w:r>
            <w:r w:rsidR="685262B6" w:rsidRPr="7000F704">
              <w:rPr>
                <w:rFonts w:ascii="Arial" w:hAnsi="Arial" w:cs="Arial"/>
                <w:i/>
                <w:iCs/>
                <w:color w:val="003478"/>
                <w:sz w:val="20"/>
                <w:szCs w:val="20"/>
              </w:rPr>
              <w:t>or cytotoxic drugs</w:t>
            </w:r>
            <w:r w:rsidR="71FF46AF" w:rsidRPr="7000F704">
              <w:rPr>
                <w:rFonts w:ascii="Arial" w:hAnsi="Arial" w:cs="Arial"/>
                <w:i/>
                <w:iCs/>
                <w:color w:val="003478"/>
                <w:sz w:val="20"/>
                <w:szCs w:val="20"/>
              </w:rPr>
              <w:t xml:space="preserve"> (collective</w:t>
            </w:r>
            <w:r w:rsidR="5E3F62F2" w:rsidRPr="7000F704">
              <w:rPr>
                <w:rFonts w:ascii="Arial" w:hAnsi="Arial" w:cs="Arial"/>
                <w:i/>
                <w:iCs/>
                <w:color w:val="003478"/>
                <w:sz w:val="20"/>
                <w:szCs w:val="20"/>
              </w:rPr>
              <w:t>ly referred to hereafter as “</w:t>
            </w:r>
            <w:r w:rsidR="71FF46AF" w:rsidRPr="7000F704">
              <w:rPr>
                <w:rFonts w:ascii="Arial" w:hAnsi="Arial" w:cs="Arial"/>
                <w:i/>
                <w:iCs/>
                <w:color w:val="003478"/>
                <w:sz w:val="20"/>
                <w:szCs w:val="20"/>
              </w:rPr>
              <w:t xml:space="preserve">hazardous </w:t>
            </w:r>
            <w:r w:rsidR="5E3F62F2" w:rsidRPr="7000F704">
              <w:rPr>
                <w:rFonts w:ascii="Arial" w:hAnsi="Arial" w:cs="Arial"/>
                <w:i/>
                <w:iCs/>
                <w:color w:val="003478"/>
                <w:sz w:val="20"/>
                <w:szCs w:val="20"/>
              </w:rPr>
              <w:t>substances</w:t>
            </w:r>
            <w:r w:rsidR="71FF46AF" w:rsidRPr="7000F704">
              <w:rPr>
                <w:rFonts w:ascii="Arial" w:hAnsi="Arial" w:cs="Arial"/>
                <w:i/>
                <w:iCs/>
                <w:color w:val="003478"/>
                <w:sz w:val="20"/>
                <w:szCs w:val="20"/>
              </w:rPr>
              <w:t>”)</w:t>
            </w:r>
            <w:r w:rsidRPr="7000F704">
              <w:rPr>
                <w:rFonts w:ascii="Arial" w:hAnsi="Arial" w:cs="Arial"/>
                <w:i/>
                <w:iCs/>
                <w:color w:val="003478"/>
                <w:sz w:val="20"/>
                <w:szCs w:val="20"/>
              </w:rPr>
              <w:t xml:space="preserve"> that </w:t>
            </w:r>
            <w:r w:rsidR="51224FA5" w:rsidRPr="7000F704">
              <w:rPr>
                <w:rFonts w:ascii="Arial" w:hAnsi="Arial" w:cs="Arial"/>
                <w:i/>
                <w:iCs/>
                <w:color w:val="003478"/>
                <w:sz w:val="20"/>
                <w:szCs w:val="20"/>
              </w:rPr>
              <w:t xml:space="preserve">are directly involved in your </w:t>
            </w:r>
            <w:r w:rsidR="6E21B355" w:rsidRPr="7000F704">
              <w:rPr>
                <w:rFonts w:ascii="Arial" w:hAnsi="Arial" w:cs="Arial"/>
                <w:i/>
                <w:iCs/>
                <w:color w:val="003478"/>
                <w:sz w:val="20"/>
                <w:szCs w:val="20"/>
              </w:rPr>
              <w:t>research.</w:t>
            </w:r>
            <w:r w:rsidR="1362C311" w:rsidRPr="7000F704">
              <w:rPr>
                <w:rFonts w:ascii="Arial" w:hAnsi="Arial" w:cs="Arial"/>
                <w:i/>
                <w:iCs/>
                <w:color w:val="003478"/>
                <w:sz w:val="20"/>
                <w:szCs w:val="20"/>
              </w:rPr>
              <w:t xml:space="preserve"> This form must also be accompanied by the </w:t>
            </w:r>
            <w:r w:rsidR="1362C311" w:rsidRPr="7000F704">
              <w:rPr>
                <w:rFonts w:ascii="Arial" w:hAnsi="Arial" w:cs="Arial"/>
                <w:b/>
                <w:bCs/>
                <w:i/>
                <w:iCs/>
                <w:color w:val="003478"/>
                <w:sz w:val="20"/>
                <w:szCs w:val="20"/>
              </w:rPr>
              <w:t>General Biohazard Form (Form A)</w:t>
            </w:r>
            <w:r w:rsidR="1362C311" w:rsidRPr="7000F704">
              <w:rPr>
                <w:rFonts w:ascii="Arial" w:hAnsi="Arial" w:cs="Arial"/>
                <w:i/>
                <w:iCs/>
                <w:color w:val="003478"/>
                <w:sz w:val="20"/>
                <w:szCs w:val="20"/>
              </w:rPr>
              <w:t>.</w:t>
            </w:r>
          </w:p>
          <w:p w14:paraId="764CF98E" w14:textId="0D7337A9" w:rsidR="00FD2494" w:rsidRPr="00F715F9" w:rsidRDefault="005C5644" w:rsidP="00F715F9">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Fill out one form for each hazardous substance used in your research.</w:t>
            </w:r>
          </w:p>
          <w:p w14:paraId="5EAA3FF2" w14:textId="72BDBF96" w:rsidR="00C335F0" w:rsidRDefault="00C335F0" w:rsidP="00E0528A">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7664F7">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2AE9FC39" w:rsidR="00E11FD6" w:rsidRPr="000D0AF9" w:rsidRDefault="70CA1033" w:rsidP="7000F704">
            <w:pPr>
              <w:pStyle w:val="ListParagraph"/>
              <w:numPr>
                <w:ilvl w:val="0"/>
                <w:numId w:val="13"/>
              </w:numPr>
              <w:spacing w:after="60"/>
              <w:ind w:left="346"/>
              <w:rPr>
                <w:rFonts w:ascii="Arial" w:hAnsi="Arial" w:cs="Arial"/>
                <w:i/>
                <w:iCs/>
                <w:color w:val="003478"/>
                <w:sz w:val="20"/>
                <w:szCs w:val="20"/>
              </w:rPr>
            </w:pPr>
            <w:r w:rsidRPr="7000F704">
              <w:rPr>
                <w:rFonts w:ascii="Arial" w:hAnsi="Arial" w:cs="Arial"/>
                <w:i/>
                <w:iCs/>
                <w:color w:val="003478"/>
                <w:sz w:val="20"/>
                <w:szCs w:val="20"/>
              </w:rPr>
              <w:t xml:space="preserve">If you have questions about this form or the application process, please contact us </w:t>
            </w:r>
            <w:r w:rsidR="43F9ABC2" w:rsidRPr="7000F704">
              <w:rPr>
                <w:rFonts w:ascii="Arial" w:hAnsi="Arial" w:cs="Arial"/>
                <w:i/>
                <w:iCs/>
                <w:color w:val="003478"/>
                <w:sz w:val="20"/>
                <w:szCs w:val="20"/>
              </w:rPr>
              <w:t>by e-mail</w:t>
            </w:r>
            <w:r w:rsidRPr="7000F704">
              <w:rPr>
                <w:rFonts w:ascii="Arial" w:hAnsi="Arial" w:cs="Arial"/>
                <w:i/>
                <w:iCs/>
                <w:color w:val="003478"/>
                <w:sz w:val="20"/>
                <w:szCs w:val="20"/>
              </w:rPr>
              <w:t xml:space="preserve"> (</w:t>
            </w:r>
            <w:hyperlink r:id="rId12">
              <w:r w:rsidRPr="7000F704">
                <w:rPr>
                  <w:rStyle w:val="Hyperlink"/>
                  <w:rFonts w:ascii="Arial" w:hAnsi="Arial" w:cs="Arial"/>
                  <w:i/>
                  <w:iCs/>
                  <w:sz w:val="20"/>
                  <w:szCs w:val="20"/>
                </w:rPr>
                <w:t>biosafety@drexel.edu</w:t>
              </w:r>
            </w:hyperlink>
            <w:r w:rsidRPr="7000F704">
              <w:rPr>
                <w:rFonts w:ascii="Arial" w:hAnsi="Arial" w:cs="Arial"/>
                <w:i/>
                <w:iCs/>
                <w:color w:val="003478"/>
                <w:sz w:val="20"/>
                <w:szCs w:val="20"/>
              </w:rPr>
              <w:t>).</w:t>
            </w:r>
          </w:p>
        </w:tc>
      </w:tr>
    </w:tbl>
    <w:p w14:paraId="64DEF993" w14:textId="77777777" w:rsidR="004F286C" w:rsidRDefault="004F286C">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A224D" w:rsidRPr="00DD6344" w14:paraId="3FBC67D9" w14:textId="77777777" w:rsidTr="006E3760">
        <w:tc>
          <w:tcPr>
            <w:tcW w:w="9361" w:type="dxa"/>
            <w:shd w:val="clear" w:color="auto" w:fill="008000"/>
            <w:vAlign w:val="center"/>
          </w:tcPr>
          <w:p w14:paraId="615973CD" w14:textId="77777777" w:rsidR="00DA224D" w:rsidRPr="006E3760" w:rsidRDefault="00DA224D" w:rsidP="006E3760">
            <w:pPr>
              <w:pStyle w:val="DrexelProjectTitle"/>
            </w:pPr>
            <w:r w:rsidRPr="006E3760">
              <w:br w:type="page"/>
              <w:t>1. PROJECT AND INVESTIGATOR INFORMATION</w:t>
            </w:r>
          </w:p>
        </w:tc>
      </w:tr>
      <w:tr w:rsidR="000529E3" w:rsidRPr="002502D4" w14:paraId="123017EB" w14:textId="77777777" w:rsidTr="00984791">
        <w:trPr>
          <w:trHeight w:val="107"/>
        </w:trPr>
        <w:tc>
          <w:tcPr>
            <w:tcW w:w="9361" w:type="dxa"/>
          </w:tcPr>
          <w:p w14:paraId="1C9DEB00" w14:textId="77777777" w:rsidR="000529E3" w:rsidRPr="002502D4" w:rsidRDefault="000529E3" w:rsidP="0056222A">
            <w:pPr>
              <w:pStyle w:val="DREXELSignatureTXT"/>
            </w:pPr>
            <w:r w:rsidRPr="002502D4">
              <w:t>Project Title (</w:t>
            </w:r>
            <w:r w:rsidRPr="0094048E">
              <w:t>Must exactly match the grant title if externally funded</w:t>
            </w:r>
            <w:r>
              <w:t>)</w:t>
            </w:r>
          </w:p>
          <w:p w14:paraId="48EB9E98" w14:textId="714D1DB6" w:rsidR="000529E3" w:rsidRPr="00F5581E" w:rsidRDefault="000529E3" w:rsidP="0056222A">
            <w:pPr>
              <w:pStyle w:val="DREXELSignatureTXT"/>
            </w:pPr>
            <w:r w:rsidRPr="004718CA">
              <w:rPr>
                <w:i/>
              </w:rPr>
              <w:fldChar w:fldCharType="begin">
                <w:ffData>
                  <w:name w:val=""/>
                  <w:enabled/>
                  <w:calcOnExit w:val="0"/>
                  <w:textInput/>
                </w:ffData>
              </w:fldChar>
            </w:r>
            <w:r w:rsidRPr="004718CA">
              <w:instrText xml:space="preserve"> FORMTEXT </w:instrText>
            </w:r>
            <w:r w:rsidRPr="004718CA">
              <w:rPr>
                <w:i/>
              </w:rPr>
            </w:r>
            <w:r w:rsidRPr="004718CA">
              <w:rPr>
                <w:i/>
              </w:rPr>
              <w:fldChar w:fldCharType="separate"/>
            </w:r>
            <w:r w:rsidRPr="004718CA">
              <w:t> </w:t>
            </w:r>
            <w:r w:rsidRPr="004718CA">
              <w:t> </w:t>
            </w:r>
            <w:r w:rsidRPr="004718CA">
              <w:t> </w:t>
            </w:r>
            <w:r w:rsidRPr="004718CA">
              <w:t> </w:t>
            </w:r>
            <w:r w:rsidRPr="004718CA">
              <w:t> </w:t>
            </w:r>
            <w:r w:rsidRPr="004718CA">
              <w:rPr>
                <w:i/>
              </w:rPr>
              <w:fldChar w:fldCharType="end"/>
            </w:r>
          </w:p>
        </w:tc>
      </w:tr>
      <w:tr w:rsidR="00DA224D" w:rsidRPr="002502D4" w14:paraId="22109485" w14:textId="77777777" w:rsidTr="001904D2">
        <w:trPr>
          <w:trHeight w:val="260"/>
        </w:trPr>
        <w:tc>
          <w:tcPr>
            <w:tcW w:w="9361" w:type="dxa"/>
          </w:tcPr>
          <w:p w14:paraId="5A125F05" w14:textId="060A1932" w:rsidR="00DA224D" w:rsidRPr="002502D4" w:rsidRDefault="00614B8B" w:rsidP="0056222A">
            <w:pPr>
              <w:pStyle w:val="DREXELSignatureTXT"/>
            </w:pPr>
            <w:r>
              <w:t>Principal Investigator’s Name</w:t>
            </w:r>
          </w:p>
          <w:p w14:paraId="0DD43C0E" w14:textId="0A11A1D5" w:rsidR="00DA224D" w:rsidRPr="00F5581E" w:rsidRDefault="004718CA" w:rsidP="0056222A">
            <w:pPr>
              <w:pStyle w:val="DREXELSignatureTXT"/>
            </w:pPr>
            <w:r w:rsidRPr="004718CA">
              <w:fldChar w:fldCharType="begin">
                <w:ffData>
                  <w:name w:val=""/>
                  <w:enabled/>
                  <w:calcOnExit w:val="0"/>
                  <w:textInput/>
                </w:ffData>
              </w:fldChar>
            </w:r>
            <w:r w:rsidRPr="004718CA">
              <w:instrText xml:space="preserve"> FORMTEXT </w:instrText>
            </w:r>
            <w:r w:rsidRPr="004718CA">
              <w:fldChar w:fldCharType="separate"/>
            </w:r>
            <w:r>
              <w:t> </w:t>
            </w:r>
            <w:r>
              <w:t> </w:t>
            </w:r>
            <w:r>
              <w:t> </w:t>
            </w:r>
            <w:r>
              <w:t> </w:t>
            </w:r>
            <w:r>
              <w:t> </w:t>
            </w:r>
            <w:r w:rsidRPr="004718CA">
              <w:fldChar w:fldCharType="end"/>
            </w:r>
          </w:p>
        </w:tc>
      </w:tr>
    </w:tbl>
    <w:p w14:paraId="0B22B62C" w14:textId="77777777" w:rsidR="00DA224D" w:rsidRDefault="00DA224D"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341"/>
      </w:tblGrid>
      <w:tr w:rsidR="00DA224D" w:rsidRPr="00DD6344" w14:paraId="56E4B9A2" w14:textId="77777777" w:rsidTr="480337C5">
        <w:tc>
          <w:tcPr>
            <w:tcW w:w="9361" w:type="dxa"/>
            <w:gridSpan w:val="4"/>
            <w:shd w:val="clear" w:color="auto" w:fill="008000"/>
            <w:vAlign w:val="center"/>
          </w:tcPr>
          <w:p w14:paraId="212300DC" w14:textId="0F6BE0F0" w:rsidR="00DA224D" w:rsidRPr="00DD6344" w:rsidRDefault="00DA224D" w:rsidP="006E3760">
            <w:pPr>
              <w:pStyle w:val="DrexelProjectTitle"/>
            </w:pPr>
            <w:r w:rsidRPr="00DD6344">
              <w:br w:type="page"/>
            </w:r>
            <w:r w:rsidR="00F90BD1">
              <w:t>2</w:t>
            </w:r>
            <w:r w:rsidRPr="00DD6344">
              <w:t xml:space="preserve">. </w:t>
            </w:r>
            <w:r w:rsidR="005C5644">
              <w:t>HAZARDOUS SUBSTANCE</w:t>
            </w:r>
            <w:r>
              <w:t xml:space="preserve"> TO BE USED</w:t>
            </w:r>
          </w:p>
        </w:tc>
      </w:tr>
      <w:tr w:rsidR="00DA224D" w:rsidRPr="00D143F1" w14:paraId="20CF428E" w14:textId="77777777" w:rsidTr="480337C5">
        <w:trPr>
          <w:trHeight w:val="593"/>
        </w:trPr>
        <w:tc>
          <w:tcPr>
            <w:tcW w:w="9361" w:type="dxa"/>
            <w:gridSpan w:val="4"/>
            <w:shd w:val="clear" w:color="auto" w:fill="auto"/>
            <w:vAlign w:val="center"/>
          </w:tcPr>
          <w:p w14:paraId="5E2732A8" w14:textId="03492D32" w:rsidR="00DA224D" w:rsidRPr="00CE34C4" w:rsidRDefault="00BF6752" w:rsidP="00BF6752">
            <w:pPr>
              <w:spacing w:before="60" w:after="60"/>
              <w:ind w:left="342" w:hanging="342"/>
              <w:rPr>
                <w:rFonts w:ascii="Arial" w:hAnsi="Arial" w:cs="Arial"/>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DA224D">
              <w:rPr>
                <w:rFonts w:ascii="Arial" w:hAnsi="Arial" w:cs="Arial"/>
                <w:bCs/>
                <w:color w:val="003478"/>
                <w:sz w:val="20"/>
                <w:szCs w:val="20"/>
              </w:rPr>
              <w:t xml:space="preserve">List </w:t>
            </w:r>
            <w:r w:rsidR="00130248">
              <w:rPr>
                <w:rFonts w:ascii="Arial" w:hAnsi="Arial" w:cs="Arial"/>
                <w:bCs/>
                <w:color w:val="003478"/>
                <w:sz w:val="20"/>
                <w:szCs w:val="20"/>
              </w:rPr>
              <w:t>the</w:t>
            </w:r>
            <w:r w:rsidR="00DA224D">
              <w:rPr>
                <w:rFonts w:ascii="Arial" w:hAnsi="Arial" w:cs="Arial"/>
                <w:bCs/>
                <w:color w:val="003478"/>
                <w:sz w:val="20"/>
                <w:szCs w:val="20"/>
              </w:rPr>
              <w:t xml:space="preserve"> hazardous substance that will be used in your research and provide the indicated information.</w:t>
            </w:r>
            <w:r w:rsidR="00130248">
              <w:rPr>
                <w:rFonts w:ascii="Arial" w:hAnsi="Arial" w:cs="Arial"/>
                <w:bCs/>
                <w:color w:val="003478"/>
                <w:sz w:val="20"/>
                <w:szCs w:val="20"/>
              </w:rPr>
              <w:t xml:space="preserve"> You mu</w:t>
            </w:r>
            <w:r w:rsidR="00130248">
              <w:rPr>
                <w:rFonts w:ascii="Arial" w:hAnsi="Arial" w:cs="Arial"/>
                <w:color w:val="003478"/>
                <w:sz w:val="20"/>
                <w:szCs w:val="20"/>
              </w:rPr>
              <w:t>st fill out one form for each hazardous substance.</w:t>
            </w:r>
          </w:p>
        </w:tc>
      </w:tr>
      <w:tr w:rsidR="00DA224D" w:rsidRPr="00D143F1" w14:paraId="53F76AA0" w14:textId="77777777" w:rsidTr="480337C5">
        <w:trPr>
          <w:trHeight w:val="23"/>
        </w:trPr>
        <w:tc>
          <w:tcPr>
            <w:tcW w:w="2340" w:type="dxa"/>
            <w:shd w:val="clear" w:color="auto" w:fill="auto"/>
            <w:vAlign w:val="bottom"/>
          </w:tcPr>
          <w:p w14:paraId="09E12D2A" w14:textId="262C3DA1" w:rsidR="00DA224D" w:rsidRPr="00D143F1" w:rsidRDefault="00DA224D" w:rsidP="00D073AE">
            <w:pPr>
              <w:spacing w:before="60" w:after="60"/>
              <w:ind w:left="342"/>
              <w:rPr>
                <w:rFonts w:ascii="Arial" w:hAnsi="Arial" w:cs="Arial"/>
                <w:i/>
                <w:color w:val="003478"/>
                <w:sz w:val="20"/>
                <w:szCs w:val="20"/>
              </w:rPr>
            </w:pPr>
            <w:r>
              <w:rPr>
                <w:rFonts w:ascii="Arial" w:hAnsi="Arial" w:cs="Arial"/>
                <w:i/>
                <w:color w:val="003478"/>
                <w:sz w:val="20"/>
                <w:szCs w:val="20"/>
              </w:rPr>
              <w:t>Name of hazardous substance</w:t>
            </w:r>
          </w:p>
        </w:tc>
        <w:tc>
          <w:tcPr>
            <w:tcW w:w="2340" w:type="dxa"/>
            <w:shd w:val="clear" w:color="auto" w:fill="auto"/>
            <w:vAlign w:val="bottom"/>
          </w:tcPr>
          <w:p w14:paraId="1E8E57D0" w14:textId="18B9C714" w:rsidR="00DA224D" w:rsidRPr="00D143F1" w:rsidRDefault="00DA224D" w:rsidP="001904D2">
            <w:pPr>
              <w:spacing w:before="60" w:after="60"/>
              <w:rPr>
                <w:rFonts w:ascii="Arial" w:hAnsi="Arial" w:cs="Arial"/>
                <w:i/>
                <w:color w:val="003478"/>
                <w:sz w:val="20"/>
                <w:szCs w:val="20"/>
              </w:rPr>
            </w:pPr>
            <w:r>
              <w:rPr>
                <w:rFonts w:ascii="Arial" w:hAnsi="Arial" w:cs="Arial"/>
                <w:i/>
                <w:color w:val="003478"/>
                <w:sz w:val="20"/>
                <w:szCs w:val="20"/>
              </w:rPr>
              <w:t>Synonyms for the hazardous substance</w:t>
            </w:r>
          </w:p>
        </w:tc>
        <w:tc>
          <w:tcPr>
            <w:tcW w:w="2340" w:type="dxa"/>
            <w:shd w:val="clear" w:color="auto" w:fill="auto"/>
            <w:vAlign w:val="bottom"/>
          </w:tcPr>
          <w:p w14:paraId="79E7A55F" w14:textId="259D9590" w:rsidR="00DA224D" w:rsidRPr="00D143F1" w:rsidRDefault="00DA224D" w:rsidP="00375895">
            <w:pPr>
              <w:spacing w:before="60" w:after="60"/>
              <w:rPr>
                <w:rFonts w:ascii="Arial" w:hAnsi="Arial" w:cs="Arial"/>
                <w:i/>
                <w:color w:val="003478"/>
                <w:sz w:val="20"/>
                <w:szCs w:val="20"/>
              </w:rPr>
            </w:pPr>
            <w:r>
              <w:rPr>
                <w:rFonts w:ascii="Arial" w:hAnsi="Arial" w:cs="Arial"/>
                <w:i/>
                <w:color w:val="003478"/>
                <w:sz w:val="20"/>
                <w:szCs w:val="20"/>
              </w:rPr>
              <w:t>Chemical Abstract Number</w:t>
            </w:r>
            <w:r w:rsidR="00375895">
              <w:rPr>
                <w:rFonts w:ascii="Arial" w:hAnsi="Arial" w:cs="Arial"/>
                <w:i/>
                <w:color w:val="003478"/>
                <w:sz w:val="20"/>
                <w:szCs w:val="20"/>
              </w:rPr>
              <w:t xml:space="preserve"> (see MSDS, label, or catalog entry)</w:t>
            </w:r>
          </w:p>
        </w:tc>
        <w:tc>
          <w:tcPr>
            <w:tcW w:w="2341" w:type="dxa"/>
            <w:shd w:val="clear" w:color="auto" w:fill="auto"/>
            <w:vAlign w:val="bottom"/>
          </w:tcPr>
          <w:p w14:paraId="46C0227A" w14:textId="3C09687A" w:rsidR="00DA224D" w:rsidRPr="00D143F1" w:rsidRDefault="00DA224D" w:rsidP="001904D2">
            <w:pPr>
              <w:spacing w:before="60" w:after="60"/>
              <w:rPr>
                <w:rFonts w:ascii="Arial" w:hAnsi="Arial" w:cs="Arial"/>
                <w:i/>
                <w:color w:val="003478"/>
                <w:sz w:val="20"/>
                <w:szCs w:val="20"/>
              </w:rPr>
            </w:pPr>
            <w:r>
              <w:rPr>
                <w:rFonts w:ascii="Arial" w:hAnsi="Arial" w:cs="Arial"/>
                <w:i/>
                <w:color w:val="003478"/>
                <w:sz w:val="20"/>
                <w:szCs w:val="20"/>
              </w:rPr>
              <w:t>Nature of the hazardous substance</w:t>
            </w:r>
          </w:p>
        </w:tc>
      </w:tr>
      <w:tr w:rsidR="00DA224D" w:rsidRPr="004D1F01" w14:paraId="780CDADA" w14:textId="77777777" w:rsidTr="480337C5">
        <w:trPr>
          <w:trHeight w:val="21"/>
        </w:trPr>
        <w:tc>
          <w:tcPr>
            <w:tcW w:w="2340" w:type="dxa"/>
            <w:shd w:val="clear" w:color="auto" w:fill="auto"/>
            <w:vAlign w:val="center"/>
          </w:tcPr>
          <w:p w14:paraId="55C260D4" w14:textId="44EE35D2" w:rsidR="00DA224D" w:rsidRPr="004718CA" w:rsidRDefault="004718CA" w:rsidP="00D073AE">
            <w:pPr>
              <w:spacing w:before="60" w:after="60"/>
              <w:ind w:left="342"/>
              <w:rPr>
                <w:rFonts w:ascii="Arial" w:hAnsi="Arial" w:cs="Arial"/>
                <w:color w:val="003478"/>
                <w:sz w:val="20"/>
                <w:szCs w:val="20"/>
              </w:rPr>
            </w:pPr>
            <w:r w:rsidRPr="004718CA">
              <w:rPr>
                <w:rFonts w:ascii="Arial" w:hAnsi="Arial" w:cs="Arial"/>
                <w:color w:val="003478"/>
                <w:sz w:val="20"/>
                <w:szCs w:val="20"/>
              </w:rPr>
              <w:fldChar w:fldCharType="begin">
                <w:ffData>
                  <w:name w:val=""/>
                  <w:enabled/>
                  <w:calcOnExit w:val="0"/>
                  <w:textInput/>
                </w:ffData>
              </w:fldChar>
            </w:r>
            <w:r w:rsidRPr="004718CA">
              <w:rPr>
                <w:rFonts w:ascii="Arial" w:hAnsi="Arial" w:cs="Arial"/>
                <w:color w:val="003478"/>
                <w:sz w:val="20"/>
                <w:szCs w:val="20"/>
              </w:rPr>
              <w:instrText xml:space="preserve"> FORMTEXT </w:instrText>
            </w:r>
            <w:r w:rsidRPr="004718CA">
              <w:rPr>
                <w:rFonts w:ascii="Arial" w:hAnsi="Arial" w:cs="Arial"/>
                <w:color w:val="003478"/>
                <w:sz w:val="20"/>
                <w:szCs w:val="20"/>
              </w:rPr>
            </w:r>
            <w:r w:rsidRPr="004718CA">
              <w:rPr>
                <w:rFonts w:ascii="Arial" w:hAnsi="Arial" w:cs="Arial"/>
                <w:color w:val="003478"/>
                <w:sz w:val="20"/>
                <w:szCs w:val="20"/>
              </w:rPr>
              <w:fldChar w:fldCharType="separate"/>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color w:val="003478"/>
                <w:sz w:val="20"/>
                <w:szCs w:val="20"/>
              </w:rPr>
              <w:fldChar w:fldCharType="end"/>
            </w:r>
          </w:p>
        </w:tc>
        <w:tc>
          <w:tcPr>
            <w:tcW w:w="2340" w:type="dxa"/>
            <w:shd w:val="clear" w:color="auto" w:fill="auto"/>
            <w:vAlign w:val="center"/>
          </w:tcPr>
          <w:p w14:paraId="1D0983A7" w14:textId="1460B798" w:rsidR="00DA224D" w:rsidRPr="004718CA" w:rsidRDefault="004718CA" w:rsidP="001904D2">
            <w:pPr>
              <w:spacing w:before="60" w:after="60"/>
              <w:rPr>
                <w:rFonts w:ascii="Arial" w:hAnsi="Arial" w:cs="Arial"/>
                <w:color w:val="003478"/>
                <w:sz w:val="20"/>
                <w:szCs w:val="20"/>
              </w:rPr>
            </w:pPr>
            <w:r w:rsidRPr="004718CA">
              <w:rPr>
                <w:rFonts w:ascii="Arial" w:hAnsi="Arial" w:cs="Arial"/>
                <w:color w:val="003478"/>
                <w:sz w:val="20"/>
                <w:szCs w:val="20"/>
              </w:rPr>
              <w:fldChar w:fldCharType="begin">
                <w:ffData>
                  <w:name w:val=""/>
                  <w:enabled/>
                  <w:calcOnExit w:val="0"/>
                  <w:textInput/>
                </w:ffData>
              </w:fldChar>
            </w:r>
            <w:r w:rsidRPr="004718CA">
              <w:rPr>
                <w:rFonts w:ascii="Arial" w:hAnsi="Arial" w:cs="Arial"/>
                <w:color w:val="003478"/>
                <w:sz w:val="20"/>
                <w:szCs w:val="20"/>
              </w:rPr>
              <w:instrText xml:space="preserve"> FORMTEXT </w:instrText>
            </w:r>
            <w:r w:rsidRPr="004718CA">
              <w:rPr>
                <w:rFonts w:ascii="Arial" w:hAnsi="Arial" w:cs="Arial"/>
                <w:color w:val="003478"/>
                <w:sz w:val="20"/>
                <w:szCs w:val="20"/>
              </w:rPr>
            </w:r>
            <w:r w:rsidRPr="004718CA">
              <w:rPr>
                <w:rFonts w:ascii="Arial" w:hAnsi="Arial" w:cs="Arial"/>
                <w:color w:val="003478"/>
                <w:sz w:val="20"/>
                <w:szCs w:val="20"/>
              </w:rPr>
              <w:fldChar w:fldCharType="separate"/>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noProof/>
                <w:color w:val="003478"/>
                <w:sz w:val="20"/>
                <w:szCs w:val="20"/>
              </w:rPr>
              <w:t> </w:t>
            </w:r>
            <w:r w:rsidRPr="004718CA">
              <w:rPr>
                <w:rFonts w:ascii="Arial" w:hAnsi="Arial" w:cs="Arial"/>
                <w:color w:val="003478"/>
                <w:sz w:val="20"/>
                <w:szCs w:val="20"/>
              </w:rPr>
              <w:fldChar w:fldCharType="end"/>
            </w:r>
          </w:p>
        </w:tc>
        <w:tc>
          <w:tcPr>
            <w:tcW w:w="2340" w:type="dxa"/>
            <w:shd w:val="clear" w:color="auto" w:fill="auto"/>
            <w:vAlign w:val="center"/>
          </w:tcPr>
          <w:p w14:paraId="110C60F5" w14:textId="2F649A79" w:rsidR="00DA224D" w:rsidRPr="0082074E" w:rsidRDefault="004718CA" w:rsidP="001904D2">
            <w:pPr>
              <w:spacing w:before="60" w:after="60"/>
              <w:rPr>
                <w:rFonts w:ascii="Arial" w:hAnsi="Arial" w:cs="Arial"/>
                <w:color w:val="003478"/>
                <w:sz w:val="20"/>
                <w:szCs w:val="20"/>
              </w:rPr>
            </w:pPr>
            <w:r w:rsidRPr="0082074E">
              <w:rPr>
                <w:rFonts w:ascii="Arial" w:hAnsi="Arial" w:cs="Arial"/>
                <w:color w:val="003478"/>
                <w:sz w:val="20"/>
                <w:szCs w:val="20"/>
              </w:rPr>
              <w:fldChar w:fldCharType="begin">
                <w:ffData>
                  <w:name w:val=""/>
                  <w:enabled/>
                  <w:calcOnExit w:val="0"/>
                  <w:textInput/>
                </w:ffData>
              </w:fldChar>
            </w:r>
            <w:r w:rsidRPr="0082074E">
              <w:rPr>
                <w:rFonts w:ascii="Arial" w:hAnsi="Arial" w:cs="Arial"/>
                <w:color w:val="003478"/>
                <w:sz w:val="20"/>
                <w:szCs w:val="20"/>
              </w:rPr>
              <w:instrText xml:space="preserve"> FORMTEXT </w:instrText>
            </w:r>
            <w:r w:rsidRPr="0082074E">
              <w:rPr>
                <w:rFonts w:ascii="Arial" w:hAnsi="Arial" w:cs="Arial"/>
                <w:color w:val="003478"/>
                <w:sz w:val="20"/>
                <w:szCs w:val="20"/>
              </w:rPr>
            </w:r>
            <w:r w:rsidRPr="0082074E">
              <w:rPr>
                <w:rFonts w:ascii="Arial" w:hAnsi="Arial" w:cs="Arial"/>
                <w:color w:val="003478"/>
                <w:sz w:val="20"/>
                <w:szCs w:val="20"/>
              </w:rPr>
              <w:fldChar w:fldCharType="separate"/>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noProof/>
                <w:color w:val="003478"/>
                <w:sz w:val="20"/>
                <w:szCs w:val="20"/>
              </w:rPr>
              <w:t> </w:t>
            </w:r>
            <w:r w:rsidRPr="0082074E">
              <w:rPr>
                <w:rFonts w:ascii="Arial" w:hAnsi="Arial" w:cs="Arial"/>
                <w:color w:val="003478"/>
                <w:sz w:val="20"/>
                <w:szCs w:val="20"/>
              </w:rPr>
              <w:fldChar w:fldCharType="end"/>
            </w:r>
          </w:p>
        </w:tc>
        <w:tc>
          <w:tcPr>
            <w:tcW w:w="2341" w:type="dxa"/>
            <w:shd w:val="clear" w:color="auto" w:fill="auto"/>
            <w:vAlign w:val="center"/>
          </w:tcPr>
          <w:p w14:paraId="22F04ED4" w14:textId="52241643" w:rsidR="00DA224D" w:rsidRPr="004913E5" w:rsidRDefault="002A7E9A" w:rsidP="001904D2">
            <w:pPr>
              <w:spacing w:before="60" w:after="60"/>
              <w:rPr>
                <w:rFonts w:ascii="Arial" w:hAnsi="Arial" w:cs="Arial"/>
                <w:color w:val="003478"/>
                <w:sz w:val="20"/>
                <w:szCs w:val="20"/>
              </w:rPr>
            </w:pPr>
            <w:r>
              <w:rPr>
                <w:rFonts w:ascii="Arial" w:hAnsi="Arial" w:cs="Arial"/>
                <w:color w:val="003478"/>
                <w:sz w:val="20"/>
                <w:szCs w:val="20"/>
                <w:bdr w:val="single" w:sz="4" w:space="0" w:color="auto"/>
              </w:rPr>
              <w:fldChar w:fldCharType="begin">
                <w:ffData>
                  <w:name w:val="Dropdown1"/>
                  <w:enabled/>
                  <w:calcOnExit w:val="0"/>
                  <w:ddList>
                    <w:listEntry w:val="Select one"/>
                    <w:listEntry w:val="Toxin"/>
                    <w:listEntry w:val="Carcinogen"/>
                    <w:listEntry w:val="Mutagen"/>
                    <w:listEntry w:val="Teratogen"/>
                    <w:listEntry w:val="Cytotoxic drug"/>
                    <w:listEntry w:val="Other"/>
                  </w:ddList>
                </w:ffData>
              </w:fldChar>
            </w:r>
            <w:bookmarkStart w:id="0" w:name="Dropdown1"/>
            <w:r>
              <w:rPr>
                <w:rFonts w:ascii="Arial" w:hAnsi="Arial" w:cs="Arial"/>
                <w:color w:val="003478"/>
                <w:sz w:val="20"/>
                <w:szCs w:val="20"/>
                <w:bdr w:val="single" w:sz="4" w:space="0" w:color="auto"/>
              </w:rPr>
              <w:instrText xml:space="preserve"> FORMDROPDOWN </w:instrText>
            </w:r>
            <w:r w:rsidR="00000000">
              <w:rPr>
                <w:rFonts w:ascii="Arial" w:hAnsi="Arial" w:cs="Arial"/>
                <w:color w:val="003478"/>
                <w:sz w:val="20"/>
                <w:szCs w:val="20"/>
                <w:bdr w:val="single" w:sz="4" w:space="0" w:color="auto"/>
              </w:rPr>
            </w:r>
            <w:r w:rsidR="00000000">
              <w:rPr>
                <w:rFonts w:ascii="Arial" w:hAnsi="Arial" w:cs="Arial"/>
                <w:color w:val="003478"/>
                <w:sz w:val="20"/>
                <w:szCs w:val="20"/>
                <w:bdr w:val="single" w:sz="4" w:space="0" w:color="auto"/>
              </w:rPr>
              <w:fldChar w:fldCharType="separate"/>
            </w:r>
            <w:r>
              <w:rPr>
                <w:rFonts w:ascii="Arial" w:hAnsi="Arial" w:cs="Arial"/>
                <w:color w:val="003478"/>
                <w:sz w:val="20"/>
                <w:szCs w:val="20"/>
                <w:bdr w:val="single" w:sz="4" w:space="0" w:color="auto"/>
              </w:rPr>
              <w:fldChar w:fldCharType="end"/>
            </w:r>
            <w:bookmarkEnd w:id="0"/>
          </w:p>
        </w:tc>
      </w:tr>
      <w:tr w:rsidR="00CE34C4" w:rsidRPr="00A87CFE" w14:paraId="61DA8050" w14:textId="77777777" w:rsidTr="480337C5">
        <w:tc>
          <w:tcPr>
            <w:tcW w:w="9361" w:type="dxa"/>
            <w:gridSpan w:val="4"/>
            <w:shd w:val="clear" w:color="auto" w:fill="auto"/>
            <w:vAlign w:val="center"/>
          </w:tcPr>
          <w:p w14:paraId="2F5EC5E4" w14:textId="0BC4160A" w:rsidR="00CE34C4" w:rsidRPr="00A87CFE" w:rsidRDefault="007D79A5" w:rsidP="007D79A5">
            <w:pPr>
              <w:spacing w:before="60" w:after="60"/>
              <w:ind w:left="342" w:hanging="360"/>
              <w:rPr>
                <w:rFonts w:ascii="Arial" w:hAnsi="Arial" w:cs="Arial"/>
                <w:i/>
                <w:color w:val="003478"/>
                <w:sz w:val="20"/>
                <w:szCs w:val="20"/>
              </w:rPr>
            </w:pPr>
            <w:r>
              <w:rPr>
                <w:rFonts w:ascii="Arial" w:hAnsi="Arial" w:cs="Arial"/>
                <w:bCs/>
                <w:color w:val="003478"/>
                <w:sz w:val="20"/>
                <w:szCs w:val="20"/>
              </w:rPr>
              <w:tab/>
            </w:r>
            <w:r w:rsidR="00CE34C4">
              <w:rPr>
                <w:rFonts w:ascii="Arial" w:hAnsi="Arial" w:cs="Arial"/>
                <w:bCs/>
                <w:color w:val="003478"/>
                <w:sz w:val="20"/>
                <w:szCs w:val="20"/>
              </w:rPr>
              <w:t xml:space="preserve">If you selected </w:t>
            </w:r>
            <w:r w:rsidR="00130248" w:rsidRPr="00881DD1">
              <w:rPr>
                <w:rFonts w:ascii="Arial" w:hAnsi="Arial" w:cs="Arial"/>
                <w:b/>
                <w:bCs/>
                <w:color w:val="003478"/>
                <w:sz w:val="20"/>
                <w:szCs w:val="20"/>
              </w:rPr>
              <w:t>Other</w:t>
            </w:r>
            <w:r w:rsidR="00130248">
              <w:rPr>
                <w:rFonts w:ascii="Arial" w:hAnsi="Arial" w:cs="Arial"/>
                <w:bCs/>
                <w:color w:val="003478"/>
                <w:sz w:val="20"/>
                <w:szCs w:val="20"/>
              </w:rPr>
              <w:t xml:space="preserve"> in the fourth column</w:t>
            </w:r>
            <w:r w:rsidR="00CE34C4">
              <w:rPr>
                <w:rFonts w:ascii="Arial" w:hAnsi="Arial" w:cs="Arial"/>
                <w:bCs/>
                <w:color w:val="003478"/>
                <w:sz w:val="20"/>
                <w:szCs w:val="20"/>
              </w:rPr>
              <w:t>, describe the nature of the substance.</w:t>
            </w:r>
          </w:p>
        </w:tc>
      </w:tr>
      <w:tr w:rsidR="00BF6752" w:rsidRPr="00A87CFE" w14:paraId="264C63EA" w14:textId="77777777" w:rsidTr="480337C5">
        <w:tc>
          <w:tcPr>
            <w:tcW w:w="9361" w:type="dxa"/>
            <w:gridSpan w:val="4"/>
            <w:shd w:val="clear" w:color="auto" w:fill="auto"/>
            <w:vAlign w:val="center"/>
          </w:tcPr>
          <w:p w14:paraId="2A62AB25" w14:textId="3D95FA81" w:rsidR="00BF6752" w:rsidRPr="00EF449D" w:rsidRDefault="00EF449D" w:rsidP="00C17D49">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noProof/>
                <w:color w:val="003478"/>
                <w:sz w:val="20"/>
                <w:szCs w:val="20"/>
              </w:rPr>
              <w:t> </w:t>
            </w:r>
            <w:r w:rsidRPr="00EF449D">
              <w:rPr>
                <w:rFonts w:ascii="Arial" w:hAnsi="Arial" w:cs="Arial"/>
                <w:color w:val="003478"/>
                <w:sz w:val="20"/>
                <w:szCs w:val="20"/>
              </w:rPr>
              <w:fldChar w:fldCharType="end"/>
            </w:r>
          </w:p>
        </w:tc>
      </w:tr>
      <w:tr w:rsidR="00BF6752" w:rsidRPr="00D143F1" w14:paraId="17846686" w14:textId="77777777" w:rsidTr="480337C5">
        <w:tc>
          <w:tcPr>
            <w:tcW w:w="9361" w:type="dxa"/>
            <w:gridSpan w:val="4"/>
            <w:shd w:val="clear" w:color="auto" w:fill="auto"/>
            <w:vAlign w:val="center"/>
          </w:tcPr>
          <w:p w14:paraId="4F58AA26" w14:textId="09B93551" w:rsidR="0038210A" w:rsidRPr="0038210A" w:rsidRDefault="00BF6752" w:rsidP="0038210A">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r>
            <w:r w:rsidR="007D79A5">
              <w:rPr>
                <w:rFonts w:ascii="Arial" w:hAnsi="Arial" w:cs="Arial"/>
                <w:bCs/>
                <w:color w:val="003478"/>
                <w:sz w:val="20"/>
                <w:szCs w:val="20"/>
              </w:rPr>
              <w:t>Describe the m</w:t>
            </w:r>
            <w:r>
              <w:rPr>
                <w:rFonts w:ascii="Arial" w:hAnsi="Arial" w:cs="Arial"/>
                <w:bCs/>
                <w:color w:val="003478"/>
                <w:sz w:val="20"/>
                <w:szCs w:val="20"/>
              </w:rPr>
              <w:t>ajor known effects on humans</w:t>
            </w:r>
            <w:r w:rsidR="00B67B29">
              <w:rPr>
                <w:rFonts w:ascii="Arial" w:hAnsi="Arial" w:cs="Arial"/>
                <w:bCs/>
                <w:color w:val="003478"/>
                <w:sz w:val="20"/>
                <w:szCs w:val="20"/>
              </w:rPr>
              <w:t xml:space="preserve">. </w:t>
            </w:r>
            <w:r w:rsidR="007D79A5">
              <w:rPr>
                <w:rFonts w:ascii="Arial" w:hAnsi="Arial" w:cs="Arial"/>
                <w:bCs/>
                <w:color w:val="003478"/>
                <w:sz w:val="20"/>
                <w:szCs w:val="20"/>
              </w:rPr>
              <w:t>Include</w:t>
            </w:r>
            <w:r w:rsidR="00B67B29">
              <w:rPr>
                <w:rFonts w:ascii="Arial" w:hAnsi="Arial" w:cs="Arial"/>
                <w:bCs/>
                <w:color w:val="003478"/>
                <w:sz w:val="20"/>
                <w:szCs w:val="20"/>
              </w:rPr>
              <w:t xml:space="preserve"> both acute and chronic effects.</w:t>
            </w:r>
          </w:p>
        </w:tc>
      </w:tr>
      <w:tr w:rsidR="00CE34C4" w:rsidRPr="00A87CFE" w14:paraId="48246C4C" w14:textId="77777777" w:rsidTr="480337C5">
        <w:tc>
          <w:tcPr>
            <w:tcW w:w="9361" w:type="dxa"/>
            <w:gridSpan w:val="4"/>
            <w:shd w:val="clear" w:color="auto" w:fill="auto"/>
            <w:vAlign w:val="center"/>
          </w:tcPr>
          <w:p w14:paraId="167957A7" w14:textId="70A90124" w:rsidR="00CE34C4" w:rsidRPr="0073614B" w:rsidRDefault="00EF449D" w:rsidP="00C17D49">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bl>
    <w:p w14:paraId="1C0BC66E" w14:textId="77777777" w:rsidR="00DA224D" w:rsidRDefault="00DA224D"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952"/>
        <w:gridCol w:w="1729"/>
      </w:tblGrid>
      <w:tr w:rsidR="00AD5844" w:rsidRPr="00DD6344" w14:paraId="69A6BBA0" w14:textId="77777777" w:rsidTr="7000F704">
        <w:tc>
          <w:tcPr>
            <w:tcW w:w="9361" w:type="dxa"/>
            <w:gridSpan w:val="3"/>
            <w:shd w:val="clear" w:color="auto" w:fill="008000"/>
            <w:vAlign w:val="center"/>
          </w:tcPr>
          <w:p w14:paraId="145A5CCC" w14:textId="0A125F62" w:rsidR="00AD5844" w:rsidRPr="00DD6344" w:rsidRDefault="00AD5844" w:rsidP="006E3760">
            <w:pPr>
              <w:pStyle w:val="DrexelProjectTitle"/>
            </w:pPr>
            <w:r w:rsidRPr="00DD6344">
              <w:br w:type="page"/>
            </w:r>
            <w:r>
              <w:t>3</w:t>
            </w:r>
            <w:r w:rsidRPr="00DD6344">
              <w:t>.</w:t>
            </w:r>
            <w:r w:rsidR="00000843">
              <w:t xml:space="preserve"> DETAILS</w:t>
            </w:r>
            <w:r w:rsidR="00207E31">
              <w:t xml:space="preserve"> ABOUT HAZARDOUS SUBSTANCE USE</w:t>
            </w:r>
          </w:p>
        </w:tc>
      </w:tr>
      <w:tr w:rsidR="00207E31" w:rsidRPr="00D143F1" w14:paraId="2F7785CC" w14:textId="77777777" w:rsidTr="7000F704">
        <w:tc>
          <w:tcPr>
            <w:tcW w:w="9361" w:type="dxa"/>
            <w:gridSpan w:val="3"/>
            <w:shd w:val="clear" w:color="auto" w:fill="auto"/>
            <w:vAlign w:val="center"/>
          </w:tcPr>
          <w:p w14:paraId="23C3F415" w14:textId="45B243B6" w:rsidR="00207E31" w:rsidRPr="0038210A" w:rsidRDefault="00207E31" w:rsidP="005D5D21">
            <w:pPr>
              <w:spacing w:before="60" w:after="60"/>
              <w:ind w:left="342" w:hanging="342"/>
              <w:rPr>
                <w:rFonts w:ascii="Arial" w:hAnsi="Arial" w:cs="Arial"/>
                <w:bCs/>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5D5D21">
              <w:rPr>
                <w:rFonts w:ascii="Arial" w:hAnsi="Arial" w:cs="Arial"/>
                <w:bCs/>
                <w:color w:val="003478"/>
                <w:sz w:val="20"/>
                <w:szCs w:val="20"/>
              </w:rPr>
              <w:t>D</w:t>
            </w:r>
            <w:r>
              <w:rPr>
                <w:rFonts w:ascii="Arial" w:hAnsi="Arial" w:cs="Arial"/>
                <w:bCs/>
                <w:color w:val="003478"/>
                <w:sz w:val="20"/>
                <w:szCs w:val="20"/>
              </w:rPr>
              <w:t>escribe the experimental procedure that includes the hazardous substance.</w:t>
            </w:r>
          </w:p>
        </w:tc>
      </w:tr>
      <w:tr w:rsidR="00207E31" w:rsidRPr="00A87CFE" w14:paraId="280FB164" w14:textId="77777777" w:rsidTr="7000F704">
        <w:tc>
          <w:tcPr>
            <w:tcW w:w="9361" w:type="dxa"/>
            <w:gridSpan w:val="3"/>
            <w:shd w:val="clear" w:color="auto" w:fill="auto"/>
            <w:vAlign w:val="center"/>
          </w:tcPr>
          <w:p w14:paraId="1754B77B" w14:textId="23952887" w:rsidR="00207E31" w:rsidRPr="0073614B" w:rsidRDefault="00EF449D" w:rsidP="00EC094C">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DD20A3" w:rsidRPr="00A87CFE" w14:paraId="22311A3F" w14:textId="77777777" w:rsidTr="7000F704">
        <w:trPr>
          <w:trHeight w:val="340"/>
        </w:trPr>
        <w:tc>
          <w:tcPr>
            <w:tcW w:w="4680" w:type="dxa"/>
            <w:tcBorders>
              <w:bottom w:val="single" w:sz="4" w:space="0" w:color="auto"/>
            </w:tcBorders>
            <w:vAlign w:val="center"/>
          </w:tcPr>
          <w:p w14:paraId="1755539F" w14:textId="6C1483AE" w:rsidR="00DD20A3" w:rsidRPr="00A87CFE" w:rsidRDefault="00DD20A3" w:rsidP="009D7A53">
            <w:pPr>
              <w:pStyle w:val="DrexelParagraph"/>
              <w:spacing w:before="60" w:after="60"/>
              <w:ind w:left="342" w:hanging="342"/>
              <w:rPr>
                <w:rFonts w:cs="Arial"/>
                <w:color w:val="003478"/>
              </w:rPr>
            </w:pPr>
            <w:r>
              <w:rPr>
                <w:rFonts w:cs="Arial"/>
                <w:color w:val="003478"/>
              </w:rPr>
              <w:t>b.</w:t>
            </w:r>
            <w:r>
              <w:rPr>
                <w:rFonts w:cs="Arial"/>
                <w:color w:val="003478"/>
              </w:rPr>
              <w:tab/>
              <w:t>Expected duration of the research project.</w:t>
            </w:r>
          </w:p>
        </w:tc>
        <w:tc>
          <w:tcPr>
            <w:tcW w:w="4681" w:type="dxa"/>
            <w:gridSpan w:val="2"/>
            <w:tcBorders>
              <w:bottom w:val="single" w:sz="4" w:space="0" w:color="auto"/>
            </w:tcBorders>
            <w:vAlign w:val="center"/>
          </w:tcPr>
          <w:p w14:paraId="3F75B86E" w14:textId="43BB93B3" w:rsidR="00DD20A3" w:rsidRPr="00A87CFE" w:rsidRDefault="00EF449D" w:rsidP="009D7A5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F5300E" w:rsidRPr="00A87CFE" w14:paraId="5F1E72DC" w14:textId="77777777" w:rsidTr="7000F704">
        <w:trPr>
          <w:trHeight w:val="340"/>
        </w:trPr>
        <w:tc>
          <w:tcPr>
            <w:tcW w:w="4680" w:type="dxa"/>
            <w:tcBorders>
              <w:bottom w:val="single" w:sz="4" w:space="0" w:color="auto"/>
            </w:tcBorders>
            <w:vAlign w:val="center"/>
          </w:tcPr>
          <w:p w14:paraId="1D7A1174" w14:textId="27FD53E6" w:rsidR="00F5300E" w:rsidRPr="00A87CFE" w:rsidRDefault="00F770E6" w:rsidP="008075D6">
            <w:pPr>
              <w:pStyle w:val="DrexelParagraph"/>
              <w:spacing w:before="60" w:after="60"/>
              <w:ind w:left="342" w:hanging="342"/>
              <w:rPr>
                <w:rFonts w:cs="Arial"/>
                <w:color w:val="003478"/>
              </w:rPr>
            </w:pPr>
            <w:r>
              <w:rPr>
                <w:rFonts w:cs="Arial"/>
                <w:color w:val="003478"/>
              </w:rPr>
              <w:t>c</w:t>
            </w:r>
            <w:r w:rsidR="00F5300E">
              <w:rPr>
                <w:rFonts w:cs="Arial"/>
                <w:color w:val="003478"/>
              </w:rPr>
              <w:t>.</w:t>
            </w:r>
            <w:r w:rsidR="00F5300E">
              <w:rPr>
                <w:rFonts w:cs="Arial"/>
                <w:color w:val="003478"/>
              </w:rPr>
              <w:tab/>
              <w:t xml:space="preserve">Maximum quantity (mg) to be purchased or stored. </w:t>
            </w:r>
            <w:r w:rsidR="008075D6" w:rsidRPr="008075D6">
              <w:rPr>
                <w:rFonts w:cs="Arial"/>
                <w:b/>
                <w:color w:val="003478"/>
              </w:rPr>
              <w:t>Note</w:t>
            </w:r>
            <w:r w:rsidR="008075D6">
              <w:rPr>
                <w:rFonts w:cs="Arial"/>
                <w:color w:val="003478"/>
              </w:rPr>
              <w:t>: P</w:t>
            </w:r>
            <w:r w:rsidR="00F5300E">
              <w:rPr>
                <w:rFonts w:cs="Arial"/>
                <w:color w:val="003478"/>
              </w:rPr>
              <w:t xml:space="preserve">lease consider the amounts that will likely remain at the conclusion of the </w:t>
            </w:r>
            <w:r w:rsidR="00F5300E">
              <w:rPr>
                <w:rFonts w:cs="Arial"/>
                <w:color w:val="003478"/>
              </w:rPr>
              <w:lastRenderedPageBreak/>
              <w:t>experiment(s) and the costs of disposal.</w:t>
            </w:r>
          </w:p>
        </w:tc>
        <w:tc>
          <w:tcPr>
            <w:tcW w:w="4681" w:type="dxa"/>
            <w:gridSpan w:val="2"/>
            <w:tcBorders>
              <w:bottom w:val="single" w:sz="4" w:space="0" w:color="auto"/>
            </w:tcBorders>
            <w:vAlign w:val="center"/>
          </w:tcPr>
          <w:p w14:paraId="6EFC4636" w14:textId="3220E681" w:rsidR="00F5300E" w:rsidRPr="00A87CFE" w:rsidRDefault="00EF449D" w:rsidP="005E4843">
            <w:pPr>
              <w:pStyle w:val="TextBox"/>
              <w:spacing w:before="60" w:after="60"/>
              <w:rPr>
                <w:rFonts w:cs="Arial"/>
                <w:i/>
                <w:color w:val="003478"/>
                <w:szCs w:val="20"/>
              </w:rPr>
            </w:pPr>
            <w:r w:rsidRPr="00EF449D">
              <w:rPr>
                <w:rFonts w:cs="Arial"/>
                <w:color w:val="003478"/>
                <w:szCs w:val="20"/>
              </w:rPr>
              <w:lastRenderedPageBreak/>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000843" w:rsidRPr="00A87CFE" w14:paraId="73B64982" w14:textId="77777777" w:rsidTr="7000F704">
        <w:trPr>
          <w:trHeight w:val="340"/>
        </w:trPr>
        <w:tc>
          <w:tcPr>
            <w:tcW w:w="4680" w:type="dxa"/>
            <w:tcBorders>
              <w:bottom w:val="single" w:sz="4" w:space="0" w:color="auto"/>
            </w:tcBorders>
            <w:vAlign w:val="center"/>
          </w:tcPr>
          <w:p w14:paraId="16A69CF3" w14:textId="5B18A170" w:rsidR="00000843" w:rsidRPr="00A87CFE" w:rsidRDefault="0010501B" w:rsidP="00000843">
            <w:pPr>
              <w:pStyle w:val="DrexelParagraph"/>
              <w:spacing w:before="60" w:after="60"/>
              <w:ind w:left="342" w:hanging="342"/>
              <w:rPr>
                <w:rFonts w:cs="Arial"/>
                <w:color w:val="003478"/>
              </w:rPr>
            </w:pPr>
            <w:r>
              <w:rPr>
                <w:rFonts w:cs="Arial"/>
                <w:color w:val="003478"/>
              </w:rPr>
              <w:t>d</w:t>
            </w:r>
            <w:r w:rsidR="00000843">
              <w:rPr>
                <w:rFonts w:cs="Arial"/>
                <w:color w:val="003478"/>
              </w:rPr>
              <w:t>.</w:t>
            </w:r>
            <w:r w:rsidR="00000843">
              <w:rPr>
                <w:rFonts w:cs="Arial"/>
                <w:color w:val="003478"/>
              </w:rPr>
              <w:tab/>
              <w:t>Maximum amount expected to be used per experiment.</w:t>
            </w:r>
          </w:p>
        </w:tc>
        <w:tc>
          <w:tcPr>
            <w:tcW w:w="4681" w:type="dxa"/>
            <w:gridSpan w:val="2"/>
            <w:tcBorders>
              <w:bottom w:val="single" w:sz="4" w:space="0" w:color="auto"/>
            </w:tcBorders>
            <w:vAlign w:val="center"/>
          </w:tcPr>
          <w:p w14:paraId="10DFC5DC" w14:textId="7A18D089" w:rsidR="00000843" w:rsidRPr="00A87CFE" w:rsidRDefault="00EF449D" w:rsidP="0000084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000843" w:rsidRPr="00A87CFE" w14:paraId="7AA90041" w14:textId="77777777" w:rsidTr="7000F704">
        <w:trPr>
          <w:trHeight w:val="340"/>
        </w:trPr>
        <w:tc>
          <w:tcPr>
            <w:tcW w:w="4680" w:type="dxa"/>
            <w:tcBorders>
              <w:bottom w:val="single" w:sz="4" w:space="0" w:color="auto"/>
            </w:tcBorders>
            <w:vAlign w:val="center"/>
          </w:tcPr>
          <w:p w14:paraId="1DCAA2D6" w14:textId="2F6F0C5B" w:rsidR="00000843" w:rsidRPr="00A87CFE" w:rsidRDefault="0010501B" w:rsidP="002F4B1E">
            <w:pPr>
              <w:pStyle w:val="DrexelParagraph"/>
              <w:spacing w:before="60" w:after="60"/>
              <w:ind w:left="342" w:hanging="342"/>
              <w:rPr>
                <w:rFonts w:cs="Arial"/>
                <w:color w:val="003478"/>
              </w:rPr>
            </w:pPr>
            <w:r>
              <w:rPr>
                <w:rFonts w:cs="Arial"/>
                <w:color w:val="003478"/>
              </w:rPr>
              <w:t>e</w:t>
            </w:r>
            <w:r w:rsidR="00000843">
              <w:rPr>
                <w:rFonts w:cs="Arial"/>
                <w:color w:val="003478"/>
              </w:rPr>
              <w:t>.</w:t>
            </w:r>
            <w:r w:rsidR="00000843">
              <w:rPr>
                <w:rFonts w:cs="Arial"/>
                <w:color w:val="003478"/>
              </w:rPr>
              <w:tab/>
            </w:r>
            <w:r w:rsidR="002F4B1E">
              <w:rPr>
                <w:rFonts w:cs="Arial"/>
                <w:color w:val="003478"/>
              </w:rPr>
              <w:t>Anticipated number of experiments per year.</w:t>
            </w:r>
          </w:p>
        </w:tc>
        <w:tc>
          <w:tcPr>
            <w:tcW w:w="4681" w:type="dxa"/>
            <w:gridSpan w:val="2"/>
            <w:tcBorders>
              <w:bottom w:val="single" w:sz="4" w:space="0" w:color="auto"/>
            </w:tcBorders>
            <w:vAlign w:val="center"/>
          </w:tcPr>
          <w:p w14:paraId="01D59B07" w14:textId="5052D32C" w:rsidR="00000843" w:rsidRPr="00A87CFE" w:rsidRDefault="00EF449D" w:rsidP="00000843">
            <w:pPr>
              <w:pStyle w:val="TextBox"/>
              <w:spacing w:before="60" w:after="60"/>
              <w:rPr>
                <w:rFonts w:cs="Arial"/>
                <w:i/>
                <w:color w:val="003478"/>
                <w:szCs w:val="20"/>
              </w:rPr>
            </w:pPr>
            <w:r w:rsidRPr="00EF449D">
              <w:rPr>
                <w:rFonts w:cs="Arial"/>
                <w:color w:val="003478"/>
                <w:szCs w:val="20"/>
              </w:rPr>
              <w:fldChar w:fldCharType="begin">
                <w:ffData>
                  <w:name w:val=""/>
                  <w:enabled/>
                  <w:calcOnExit w:val="0"/>
                  <w:textInput/>
                </w:ffData>
              </w:fldChar>
            </w:r>
            <w:r w:rsidRPr="00EF449D">
              <w:rPr>
                <w:rFonts w:cs="Arial"/>
                <w:color w:val="003478"/>
                <w:szCs w:val="20"/>
              </w:rPr>
              <w:instrText xml:space="preserve"> FORMTEXT </w:instrText>
            </w:r>
            <w:r w:rsidRPr="00EF449D">
              <w:rPr>
                <w:rFonts w:cs="Arial"/>
                <w:color w:val="003478"/>
                <w:szCs w:val="20"/>
              </w:rPr>
            </w:r>
            <w:r w:rsidRPr="00EF449D">
              <w:rPr>
                <w:rFonts w:cs="Arial"/>
                <w:color w:val="003478"/>
                <w:szCs w:val="20"/>
              </w:rPr>
              <w:fldChar w:fldCharType="separate"/>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Pr>
                <w:rFonts w:cs="Arial"/>
                <w:noProof/>
                <w:color w:val="003478"/>
                <w:szCs w:val="20"/>
              </w:rPr>
              <w:t> </w:t>
            </w:r>
            <w:r w:rsidRPr="00EF449D">
              <w:rPr>
                <w:rFonts w:cs="Arial"/>
                <w:color w:val="003478"/>
                <w:szCs w:val="20"/>
              </w:rPr>
              <w:fldChar w:fldCharType="end"/>
            </w:r>
          </w:p>
        </w:tc>
      </w:tr>
      <w:tr w:rsidR="00C16EED" w:rsidRPr="0073614B" w14:paraId="0518EF7C" w14:textId="77777777" w:rsidTr="7000F704">
        <w:tc>
          <w:tcPr>
            <w:tcW w:w="9361" w:type="dxa"/>
            <w:gridSpan w:val="3"/>
            <w:shd w:val="clear" w:color="auto" w:fill="auto"/>
            <w:vAlign w:val="center"/>
          </w:tcPr>
          <w:p w14:paraId="28C76921" w14:textId="4F7C74B5" w:rsidR="00C16EED" w:rsidRPr="0073614B" w:rsidRDefault="00C16EED" w:rsidP="00C16EED">
            <w:pPr>
              <w:spacing w:before="60" w:after="60"/>
              <w:ind w:left="342" w:hanging="342"/>
              <w:rPr>
                <w:rFonts w:ascii="Arial" w:hAnsi="Arial" w:cs="Arial"/>
                <w:color w:val="003478"/>
                <w:sz w:val="20"/>
                <w:szCs w:val="20"/>
              </w:rPr>
            </w:pPr>
            <w:r>
              <w:rPr>
                <w:rFonts w:ascii="Arial" w:hAnsi="Arial" w:cs="Arial"/>
                <w:color w:val="003478"/>
                <w:sz w:val="20"/>
                <w:szCs w:val="20"/>
              </w:rPr>
              <w:t>f.</w:t>
            </w:r>
            <w:r>
              <w:rPr>
                <w:rFonts w:ascii="Arial" w:hAnsi="Arial" w:cs="Arial"/>
                <w:color w:val="003478"/>
                <w:sz w:val="20"/>
                <w:szCs w:val="20"/>
              </w:rPr>
              <w:tab/>
            </w:r>
            <w:r>
              <w:rPr>
                <w:rFonts w:ascii="Arial" w:hAnsi="Arial" w:cs="Arial"/>
                <w:bCs/>
                <w:color w:val="003478"/>
                <w:sz w:val="20"/>
                <w:szCs w:val="20"/>
              </w:rPr>
              <w:t>Indicate the physical form of the hazardous substance to be received (select one).</w:t>
            </w:r>
          </w:p>
        </w:tc>
      </w:tr>
      <w:tr w:rsidR="00C16EED" w:rsidRPr="0073614B" w14:paraId="559D4A2B" w14:textId="77777777" w:rsidTr="7000F704">
        <w:tc>
          <w:tcPr>
            <w:tcW w:w="4680" w:type="dxa"/>
            <w:tcBorders>
              <w:top w:val="single" w:sz="4" w:space="0" w:color="auto"/>
              <w:left w:val="single" w:sz="4" w:space="0" w:color="auto"/>
              <w:bottom w:val="single" w:sz="4" w:space="0" w:color="auto"/>
              <w:right w:val="single" w:sz="4" w:space="0" w:color="auto"/>
            </w:tcBorders>
            <w:shd w:val="clear" w:color="auto" w:fill="auto"/>
          </w:tcPr>
          <w:p w14:paraId="3FC71322" w14:textId="3B5CB2BE" w:rsidR="00C16EED" w:rsidRPr="00C80753" w:rsidRDefault="00C16EED" w:rsidP="00C16EED">
            <w:pPr>
              <w:spacing w:before="60" w:after="60"/>
              <w:ind w:left="702" w:hanging="360"/>
              <w:rPr>
                <w:rFonts w:ascii="Arial" w:hAnsi="Arial" w:cs="Arial"/>
                <w:iCs/>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Solid, powder, or granules</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tcPr>
          <w:p w14:paraId="5335E4F4" w14:textId="7682A574" w:rsidR="00C16EED" w:rsidRPr="0073614B" w:rsidRDefault="00C16EED" w:rsidP="00C16EED">
            <w:pPr>
              <w:spacing w:before="60" w:after="60"/>
              <w:ind w:left="342" w:hanging="342"/>
              <w:rPr>
                <w:rFonts w:ascii="Arial" w:hAnsi="Arial" w:cs="Arial"/>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Paste or gel</w:t>
            </w:r>
          </w:p>
        </w:tc>
      </w:tr>
      <w:tr w:rsidR="00C16EED" w:rsidRPr="0073614B" w14:paraId="3E7DE18A" w14:textId="77777777" w:rsidTr="7000F704">
        <w:tc>
          <w:tcPr>
            <w:tcW w:w="4680" w:type="dxa"/>
            <w:tcBorders>
              <w:top w:val="single" w:sz="4" w:space="0" w:color="auto"/>
              <w:left w:val="single" w:sz="4" w:space="0" w:color="auto"/>
              <w:bottom w:val="single" w:sz="4" w:space="0" w:color="auto"/>
              <w:right w:val="single" w:sz="4" w:space="0" w:color="auto"/>
            </w:tcBorders>
            <w:shd w:val="clear" w:color="auto" w:fill="auto"/>
          </w:tcPr>
          <w:p w14:paraId="21E77706" w14:textId="0F095747" w:rsidR="00C16EED" w:rsidRPr="00C80753" w:rsidRDefault="00C16EED" w:rsidP="00C16EED">
            <w:pPr>
              <w:spacing w:before="60" w:after="60"/>
              <w:ind w:left="702" w:hanging="360"/>
              <w:rPr>
                <w:rFonts w:ascii="Arial" w:hAnsi="Arial" w:cs="Arial"/>
                <w:iCs/>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Liquid</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tcPr>
          <w:p w14:paraId="47CDD554" w14:textId="05233D38" w:rsidR="00C16EED" w:rsidRPr="0073614B" w:rsidRDefault="00C16EED" w:rsidP="00C16EED">
            <w:pPr>
              <w:spacing w:before="60" w:after="60"/>
              <w:ind w:left="342" w:hanging="342"/>
              <w:rPr>
                <w:rFonts w:ascii="Arial" w:hAnsi="Arial" w:cs="Arial"/>
                <w:color w:val="003478"/>
                <w:sz w:val="20"/>
                <w:szCs w:val="20"/>
              </w:rPr>
            </w:pPr>
            <w:r w:rsidRPr="003A496F">
              <w:rPr>
                <w:rFonts w:ascii="Arial" w:hAnsi="Arial" w:cs="Arial"/>
                <w:color w:val="003478"/>
                <w:sz w:val="20"/>
                <w:szCs w:val="20"/>
              </w:rPr>
              <w:fldChar w:fldCharType="begin">
                <w:ffData>
                  <w:name w:val="Check13"/>
                  <w:enabled/>
                  <w:calcOnExit w:val="0"/>
                  <w:checkBox>
                    <w:sizeAuto/>
                    <w:default w:val="0"/>
                  </w:checkBox>
                </w:ffData>
              </w:fldChar>
            </w:r>
            <w:r w:rsidRPr="003A496F">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3A496F">
              <w:rPr>
                <w:rFonts w:ascii="Arial" w:hAnsi="Arial" w:cs="Arial"/>
                <w:color w:val="003478"/>
                <w:sz w:val="20"/>
                <w:szCs w:val="20"/>
              </w:rPr>
              <w:fldChar w:fldCharType="end"/>
            </w:r>
            <w:r w:rsidRPr="003A496F">
              <w:rPr>
                <w:rFonts w:ascii="Arial" w:hAnsi="Arial" w:cs="Arial"/>
                <w:color w:val="003478"/>
                <w:sz w:val="20"/>
                <w:szCs w:val="20"/>
              </w:rPr>
              <w:tab/>
            </w:r>
            <w:r>
              <w:rPr>
                <w:rFonts w:ascii="Arial" w:hAnsi="Arial" w:cs="Arial"/>
                <w:color w:val="003478"/>
                <w:sz w:val="20"/>
                <w:szCs w:val="20"/>
              </w:rPr>
              <w:t>Gas</w:t>
            </w:r>
          </w:p>
        </w:tc>
      </w:tr>
      <w:tr w:rsidR="00C16EED" w:rsidRPr="00D143F1" w14:paraId="5260C14E" w14:textId="77777777" w:rsidTr="7000F704">
        <w:tc>
          <w:tcPr>
            <w:tcW w:w="9361" w:type="dxa"/>
            <w:gridSpan w:val="3"/>
            <w:shd w:val="clear" w:color="auto" w:fill="auto"/>
            <w:vAlign w:val="center"/>
          </w:tcPr>
          <w:p w14:paraId="47B3A8D5" w14:textId="1BA06AD9" w:rsidR="00C16EED" w:rsidRPr="0038210A" w:rsidRDefault="00C16EED" w:rsidP="00C16EED">
            <w:pPr>
              <w:spacing w:before="60" w:after="60"/>
              <w:ind w:left="342" w:hanging="342"/>
              <w:rPr>
                <w:rFonts w:ascii="Arial" w:hAnsi="Arial" w:cs="Arial"/>
                <w:bCs/>
                <w:color w:val="003478"/>
                <w:sz w:val="20"/>
                <w:szCs w:val="20"/>
              </w:rPr>
            </w:pPr>
            <w:r>
              <w:rPr>
                <w:rFonts w:ascii="Arial" w:hAnsi="Arial" w:cs="Arial"/>
                <w:bCs/>
                <w:color w:val="003478"/>
                <w:sz w:val="20"/>
                <w:szCs w:val="20"/>
              </w:rPr>
              <w:tab/>
              <w:t>If the substance will be received in powder form, describe procedures to be used for preparing solutions, including preparation frequency and contamination control.</w:t>
            </w:r>
          </w:p>
        </w:tc>
      </w:tr>
      <w:tr w:rsidR="00C16EED" w:rsidRPr="00A87CFE" w14:paraId="3264413A" w14:textId="77777777" w:rsidTr="7000F704">
        <w:tc>
          <w:tcPr>
            <w:tcW w:w="9361" w:type="dxa"/>
            <w:gridSpan w:val="3"/>
            <w:shd w:val="clear" w:color="auto" w:fill="auto"/>
            <w:vAlign w:val="center"/>
          </w:tcPr>
          <w:p w14:paraId="64E4A394" w14:textId="76305B13" w:rsidR="00C16EED" w:rsidRPr="0073614B" w:rsidRDefault="00EF449D" w:rsidP="0094048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DD20A3" w:rsidRPr="00D143F1" w14:paraId="4C844534" w14:textId="77777777" w:rsidTr="7000F704">
        <w:tc>
          <w:tcPr>
            <w:tcW w:w="9361" w:type="dxa"/>
            <w:gridSpan w:val="3"/>
            <w:shd w:val="clear" w:color="auto" w:fill="auto"/>
            <w:vAlign w:val="center"/>
          </w:tcPr>
          <w:p w14:paraId="34E190FF" w14:textId="44D4A00E" w:rsidR="00DD20A3" w:rsidRPr="00CE34C4" w:rsidRDefault="00FE461A" w:rsidP="009D7A53">
            <w:pPr>
              <w:spacing w:before="60" w:after="60"/>
              <w:ind w:left="342" w:hanging="342"/>
              <w:rPr>
                <w:rFonts w:ascii="Arial" w:hAnsi="Arial" w:cs="Arial"/>
                <w:color w:val="003478"/>
                <w:sz w:val="20"/>
                <w:szCs w:val="20"/>
              </w:rPr>
            </w:pPr>
            <w:r>
              <w:rPr>
                <w:rFonts w:ascii="Arial" w:hAnsi="Arial" w:cs="Arial"/>
                <w:bCs/>
                <w:color w:val="003478"/>
                <w:sz w:val="20"/>
                <w:szCs w:val="20"/>
              </w:rPr>
              <w:t>g</w:t>
            </w:r>
            <w:r w:rsidR="00DD20A3">
              <w:rPr>
                <w:rFonts w:ascii="Arial" w:hAnsi="Arial" w:cs="Arial"/>
                <w:bCs/>
                <w:color w:val="003478"/>
                <w:sz w:val="20"/>
                <w:szCs w:val="20"/>
              </w:rPr>
              <w:t>.</w:t>
            </w:r>
            <w:r w:rsidR="00DD20A3">
              <w:rPr>
                <w:rFonts w:ascii="Arial" w:hAnsi="Arial" w:cs="Arial"/>
                <w:bCs/>
                <w:color w:val="003478"/>
                <w:sz w:val="20"/>
                <w:szCs w:val="20"/>
              </w:rPr>
              <w:tab/>
              <w:t>Locations where the hazardous substance will be stored, prepared, and/or used.</w:t>
            </w:r>
          </w:p>
        </w:tc>
      </w:tr>
      <w:tr w:rsidR="00DD20A3" w:rsidRPr="00A87CFE" w14:paraId="4C2E642D" w14:textId="77777777" w:rsidTr="7000F704">
        <w:trPr>
          <w:trHeight w:val="340"/>
        </w:trPr>
        <w:tc>
          <w:tcPr>
            <w:tcW w:w="4680" w:type="dxa"/>
            <w:tcBorders>
              <w:bottom w:val="single" w:sz="4" w:space="0" w:color="auto"/>
            </w:tcBorders>
            <w:vAlign w:val="center"/>
          </w:tcPr>
          <w:p w14:paraId="095FA912" w14:textId="2BAE2252"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35E5CE76" w14:textId="1400E434"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DD20A3" w:rsidRPr="00A87CFE" w14:paraId="09045BF1" w14:textId="77777777" w:rsidTr="7000F704">
        <w:trPr>
          <w:trHeight w:val="340"/>
        </w:trPr>
        <w:tc>
          <w:tcPr>
            <w:tcW w:w="4680" w:type="dxa"/>
            <w:tcBorders>
              <w:bottom w:val="single" w:sz="4" w:space="0" w:color="auto"/>
            </w:tcBorders>
            <w:vAlign w:val="center"/>
          </w:tcPr>
          <w:p w14:paraId="2AC5EDFD" w14:textId="66F7FEE9"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0647BC02" w14:textId="03DD14A1"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DD20A3" w:rsidRPr="00A87CFE" w14:paraId="52412332" w14:textId="77777777" w:rsidTr="7000F704">
        <w:trPr>
          <w:trHeight w:val="340"/>
        </w:trPr>
        <w:tc>
          <w:tcPr>
            <w:tcW w:w="4680" w:type="dxa"/>
            <w:tcBorders>
              <w:bottom w:val="single" w:sz="4" w:space="0" w:color="auto"/>
            </w:tcBorders>
            <w:vAlign w:val="center"/>
          </w:tcPr>
          <w:p w14:paraId="0747DD68" w14:textId="046661DE" w:rsidR="00DD20A3" w:rsidRPr="00A87CFE" w:rsidRDefault="00DD20A3" w:rsidP="009D7A53">
            <w:pPr>
              <w:pStyle w:val="DrexelParagraph"/>
              <w:spacing w:before="60" w:after="60"/>
              <w:ind w:left="342" w:hanging="342"/>
              <w:rPr>
                <w:rFonts w:cs="Arial"/>
                <w:color w:val="003478"/>
              </w:rPr>
            </w:pPr>
            <w:r>
              <w:rPr>
                <w:rFonts w:cs="Arial"/>
                <w:color w:val="003478"/>
              </w:rPr>
              <w:tab/>
              <w:t xml:space="preserve">Room(s) </w:t>
            </w:r>
            <w:r w:rsidR="00EF449D" w:rsidRPr="00EF449D">
              <w:rPr>
                <w:rFonts w:cs="Arial"/>
                <w:color w:val="003478"/>
              </w:rPr>
              <w:fldChar w:fldCharType="begin">
                <w:ffData>
                  <w:name w:val=""/>
                  <w:enabled/>
                  <w:calcOnExit w:val="0"/>
                  <w:textInput/>
                </w:ffData>
              </w:fldChar>
            </w:r>
            <w:r w:rsidR="00EF449D" w:rsidRPr="00EF449D">
              <w:rPr>
                <w:rFonts w:cs="Arial"/>
                <w:color w:val="003478"/>
              </w:rPr>
              <w:instrText xml:space="preserve"> FORMTEXT </w:instrText>
            </w:r>
            <w:r w:rsidR="00EF449D" w:rsidRPr="00EF449D">
              <w:rPr>
                <w:rFonts w:cs="Arial"/>
                <w:color w:val="003478"/>
              </w:rPr>
            </w:r>
            <w:r w:rsidR="00EF449D" w:rsidRPr="00EF449D">
              <w:rPr>
                <w:rFonts w:cs="Arial"/>
                <w:color w:val="003478"/>
              </w:rPr>
              <w:fldChar w:fldCharType="separate"/>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Pr>
                <w:rFonts w:cs="Arial"/>
                <w:noProof/>
                <w:color w:val="003478"/>
              </w:rPr>
              <w:t> </w:t>
            </w:r>
            <w:r w:rsidR="00EF449D" w:rsidRPr="00EF449D">
              <w:rPr>
                <w:rFonts w:cs="Arial"/>
                <w:color w:val="003478"/>
              </w:rPr>
              <w:fldChar w:fldCharType="end"/>
            </w:r>
          </w:p>
        </w:tc>
        <w:tc>
          <w:tcPr>
            <w:tcW w:w="4681" w:type="dxa"/>
            <w:gridSpan w:val="2"/>
            <w:tcBorders>
              <w:bottom w:val="single" w:sz="4" w:space="0" w:color="auto"/>
            </w:tcBorders>
            <w:vAlign w:val="center"/>
          </w:tcPr>
          <w:p w14:paraId="6B05A2BD" w14:textId="74EC33BE" w:rsidR="00DD20A3" w:rsidRPr="00A87CFE" w:rsidRDefault="00DD20A3" w:rsidP="009D7A53">
            <w:pPr>
              <w:pStyle w:val="TextBox"/>
              <w:spacing w:before="60" w:after="60"/>
              <w:rPr>
                <w:rFonts w:cs="Arial"/>
                <w:i/>
                <w:color w:val="003478"/>
                <w:szCs w:val="20"/>
              </w:rPr>
            </w:pPr>
            <w:r>
              <w:rPr>
                <w:rFonts w:cs="Arial"/>
                <w:color w:val="003478"/>
                <w:szCs w:val="20"/>
              </w:rPr>
              <w:t>Stored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Prepared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r w:rsidRPr="00A87CFE">
              <w:rPr>
                <w:rFonts w:cs="Arial"/>
                <w:color w:val="003478"/>
                <w:szCs w:val="20"/>
              </w:rPr>
              <w:t xml:space="preserve">     </w:t>
            </w:r>
            <w:r>
              <w:rPr>
                <w:rFonts w:cs="Arial"/>
                <w:color w:val="003478"/>
                <w:szCs w:val="20"/>
              </w:rPr>
              <w:t>Used</w:t>
            </w:r>
            <w:r w:rsidRPr="00A87CFE">
              <w:rPr>
                <w:rFonts w:cs="Arial"/>
                <w:color w:val="003478"/>
                <w:szCs w:val="20"/>
              </w:rPr>
              <w:t xml:space="preserve"> </w:t>
            </w:r>
            <w:r w:rsidRPr="00A87CFE">
              <w:rPr>
                <w:rFonts w:cs="Arial"/>
                <w:color w:val="003478"/>
                <w:szCs w:val="20"/>
              </w:rPr>
              <w:fldChar w:fldCharType="begin">
                <w:ffData>
                  <w:name w:val="Check12"/>
                  <w:enabled/>
                  <w:calcOnExit w:val="0"/>
                  <w:checkBox>
                    <w:sizeAuto/>
                    <w:default w:val="0"/>
                  </w:checkBox>
                </w:ffData>
              </w:fldChar>
            </w:r>
            <w:r w:rsidRPr="00A87CFE">
              <w:rPr>
                <w:rFonts w:cs="Arial"/>
                <w:color w:val="003478"/>
                <w:szCs w:val="20"/>
              </w:rPr>
              <w:instrText xml:space="preserve"> FORMCHECKBOX </w:instrText>
            </w:r>
            <w:r w:rsidR="00000000">
              <w:rPr>
                <w:rFonts w:cs="Arial"/>
                <w:color w:val="003478"/>
                <w:szCs w:val="20"/>
              </w:rPr>
            </w:r>
            <w:r w:rsidR="00000000">
              <w:rPr>
                <w:rFonts w:cs="Arial"/>
                <w:color w:val="003478"/>
                <w:szCs w:val="20"/>
              </w:rPr>
              <w:fldChar w:fldCharType="separate"/>
            </w:r>
            <w:r w:rsidRPr="00A87CFE">
              <w:rPr>
                <w:rFonts w:cs="Arial"/>
                <w:color w:val="003478"/>
                <w:szCs w:val="20"/>
              </w:rPr>
              <w:fldChar w:fldCharType="end"/>
            </w:r>
          </w:p>
        </w:tc>
      </w:tr>
      <w:tr w:rsidR="0010501B" w:rsidRPr="00D143F1" w14:paraId="493A1053" w14:textId="77777777" w:rsidTr="7000F704">
        <w:trPr>
          <w:trHeight w:val="593"/>
        </w:trPr>
        <w:tc>
          <w:tcPr>
            <w:tcW w:w="9361" w:type="dxa"/>
            <w:gridSpan w:val="3"/>
            <w:shd w:val="clear" w:color="auto" w:fill="auto"/>
            <w:vAlign w:val="center"/>
          </w:tcPr>
          <w:p w14:paraId="27281F00" w14:textId="0E95C903" w:rsidR="0010501B" w:rsidRPr="00DD20A3" w:rsidRDefault="00FE461A" w:rsidP="00DD20A3">
            <w:pPr>
              <w:spacing w:before="60" w:after="60"/>
              <w:ind w:left="342" w:hanging="342"/>
              <w:rPr>
                <w:rFonts w:ascii="Arial" w:hAnsi="Arial" w:cs="Arial"/>
                <w:bCs/>
                <w:color w:val="003478"/>
                <w:sz w:val="20"/>
                <w:szCs w:val="20"/>
              </w:rPr>
            </w:pPr>
            <w:r>
              <w:rPr>
                <w:rFonts w:ascii="Arial" w:hAnsi="Arial" w:cs="Arial"/>
                <w:bCs/>
                <w:color w:val="003478"/>
                <w:sz w:val="20"/>
                <w:szCs w:val="20"/>
              </w:rPr>
              <w:t>h</w:t>
            </w:r>
            <w:r w:rsidR="0010501B">
              <w:rPr>
                <w:rFonts w:ascii="Arial" w:hAnsi="Arial" w:cs="Arial"/>
                <w:bCs/>
                <w:color w:val="003478"/>
                <w:sz w:val="20"/>
                <w:szCs w:val="20"/>
              </w:rPr>
              <w:t>.</w:t>
            </w:r>
            <w:r w:rsidR="0010501B">
              <w:rPr>
                <w:rFonts w:ascii="Arial" w:hAnsi="Arial" w:cs="Arial"/>
                <w:bCs/>
                <w:color w:val="003478"/>
                <w:sz w:val="20"/>
                <w:szCs w:val="20"/>
              </w:rPr>
              <w:tab/>
              <w:t xml:space="preserve">Provide details about </w:t>
            </w:r>
            <w:r w:rsidR="00DD20A3">
              <w:rPr>
                <w:rFonts w:ascii="Arial" w:hAnsi="Arial" w:cs="Arial"/>
                <w:bCs/>
                <w:color w:val="003478"/>
                <w:sz w:val="20"/>
                <w:szCs w:val="20"/>
              </w:rPr>
              <w:t xml:space="preserve">lab equipment or facilities that will be used to prepare and use </w:t>
            </w:r>
            <w:proofErr w:type="gramStart"/>
            <w:r w:rsidR="00DD20A3">
              <w:rPr>
                <w:rFonts w:ascii="Arial" w:hAnsi="Arial" w:cs="Arial"/>
                <w:bCs/>
                <w:color w:val="003478"/>
                <w:sz w:val="20"/>
                <w:szCs w:val="20"/>
              </w:rPr>
              <w:t>the hazardous</w:t>
            </w:r>
            <w:proofErr w:type="gramEnd"/>
            <w:r w:rsidR="00DD20A3">
              <w:rPr>
                <w:rFonts w:ascii="Arial" w:hAnsi="Arial" w:cs="Arial"/>
                <w:bCs/>
                <w:color w:val="003478"/>
                <w:sz w:val="20"/>
                <w:szCs w:val="20"/>
              </w:rPr>
              <w:t xml:space="preserve"> substances. </w:t>
            </w:r>
            <w:r w:rsidR="0010501B">
              <w:rPr>
                <w:rFonts w:ascii="Arial" w:hAnsi="Arial" w:cs="Arial"/>
                <w:bCs/>
                <w:color w:val="003478"/>
                <w:sz w:val="20"/>
                <w:szCs w:val="20"/>
              </w:rPr>
              <w:t>Specify the use of an open benchtop, chemical fume hood, or biological safety cabinet (including class). For each location, describe the part of the procedure (e.g. solution preparation) or experiment (e.g. application to cultured cells) that will be performed.</w:t>
            </w:r>
          </w:p>
        </w:tc>
      </w:tr>
      <w:tr w:rsidR="00417177" w:rsidRPr="00A87CFE" w14:paraId="6F38FA06" w14:textId="77777777" w:rsidTr="7000F704">
        <w:tc>
          <w:tcPr>
            <w:tcW w:w="9361" w:type="dxa"/>
            <w:gridSpan w:val="3"/>
            <w:shd w:val="clear" w:color="auto" w:fill="auto"/>
            <w:vAlign w:val="center"/>
          </w:tcPr>
          <w:p w14:paraId="16FC7C4B" w14:textId="3845EAC5" w:rsidR="00417177"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F770E6" w:rsidRPr="00D143F1" w14:paraId="61CD74FA" w14:textId="77777777" w:rsidTr="7000F704">
        <w:tc>
          <w:tcPr>
            <w:tcW w:w="9361" w:type="dxa"/>
            <w:gridSpan w:val="3"/>
            <w:shd w:val="clear" w:color="auto" w:fill="auto"/>
            <w:vAlign w:val="center"/>
          </w:tcPr>
          <w:p w14:paraId="3315AE53" w14:textId="6305E5EA" w:rsidR="00F770E6" w:rsidRPr="0038210A" w:rsidRDefault="00FE461A" w:rsidP="00F72956">
            <w:pPr>
              <w:spacing w:before="60" w:after="60"/>
              <w:ind w:left="342" w:hanging="342"/>
              <w:rPr>
                <w:rFonts w:ascii="Arial" w:hAnsi="Arial" w:cs="Arial"/>
                <w:bCs/>
                <w:color w:val="003478"/>
                <w:sz w:val="20"/>
                <w:szCs w:val="20"/>
              </w:rPr>
            </w:pPr>
            <w:r>
              <w:rPr>
                <w:rFonts w:ascii="Arial" w:hAnsi="Arial" w:cs="Arial"/>
                <w:bCs/>
                <w:color w:val="003478"/>
                <w:sz w:val="20"/>
                <w:szCs w:val="20"/>
              </w:rPr>
              <w:t>i</w:t>
            </w:r>
            <w:r w:rsidR="00F770E6">
              <w:rPr>
                <w:rFonts w:ascii="Arial" w:hAnsi="Arial" w:cs="Arial"/>
                <w:bCs/>
                <w:color w:val="003478"/>
                <w:sz w:val="20"/>
                <w:szCs w:val="20"/>
              </w:rPr>
              <w:t>.</w:t>
            </w:r>
            <w:r w:rsidR="00F770E6">
              <w:rPr>
                <w:rFonts w:ascii="Arial" w:hAnsi="Arial" w:cs="Arial"/>
                <w:bCs/>
                <w:color w:val="003478"/>
                <w:sz w:val="20"/>
                <w:szCs w:val="20"/>
              </w:rPr>
              <w:tab/>
              <w:t>Describe the potential modes of exposure (e.g. inhalation, ingestion, skin contact, injection) for personnel working with the hazardous substance.</w:t>
            </w:r>
          </w:p>
        </w:tc>
      </w:tr>
      <w:tr w:rsidR="00F770E6" w:rsidRPr="00A87CFE" w14:paraId="79BFC35F" w14:textId="77777777" w:rsidTr="7000F704">
        <w:tc>
          <w:tcPr>
            <w:tcW w:w="9361" w:type="dxa"/>
            <w:gridSpan w:val="3"/>
            <w:shd w:val="clear" w:color="auto" w:fill="auto"/>
            <w:vAlign w:val="center"/>
          </w:tcPr>
          <w:p w14:paraId="220D77F5" w14:textId="24EB93D8" w:rsidR="00F770E6"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417177" w:rsidRPr="0073614B" w14:paraId="6EC45582" w14:textId="77777777" w:rsidTr="7000F704">
        <w:tc>
          <w:tcPr>
            <w:tcW w:w="7632" w:type="dxa"/>
            <w:gridSpan w:val="2"/>
            <w:shd w:val="clear" w:color="auto" w:fill="auto"/>
            <w:vAlign w:val="center"/>
          </w:tcPr>
          <w:p w14:paraId="2F7654D6" w14:textId="65A88428" w:rsidR="00417177" w:rsidRPr="0073614B" w:rsidRDefault="7423159B" w:rsidP="00417177">
            <w:pPr>
              <w:spacing w:before="60" w:after="60"/>
              <w:ind w:left="342" w:hanging="342"/>
              <w:rPr>
                <w:rFonts w:ascii="Arial" w:hAnsi="Arial" w:cs="Arial"/>
                <w:color w:val="003478"/>
                <w:sz w:val="20"/>
                <w:szCs w:val="20"/>
              </w:rPr>
            </w:pPr>
            <w:r w:rsidRPr="7000F704">
              <w:rPr>
                <w:rFonts w:ascii="Arial" w:hAnsi="Arial" w:cs="Arial"/>
                <w:color w:val="003478"/>
                <w:sz w:val="20"/>
                <w:szCs w:val="20"/>
              </w:rPr>
              <w:t>j</w:t>
            </w:r>
            <w:r w:rsidR="3A6AE3EC" w:rsidRPr="7000F704">
              <w:rPr>
                <w:rFonts w:ascii="Arial" w:hAnsi="Arial" w:cs="Arial"/>
                <w:color w:val="003478"/>
                <w:sz w:val="20"/>
                <w:szCs w:val="20"/>
              </w:rPr>
              <w:t xml:space="preserve">. </w:t>
            </w:r>
            <w:r w:rsidR="00FE461A">
              <w:tab/>
            </w:r>
            <w:r w:rsidR="3A6AE3EC" w:rsidRPr="7000F704">
              <w:rPr>
                <w:rFonts w:ascii="Arial" w:hAnsi="Arial" w:cs="Arial"/>
                <w:color w:val="003478"/>
                <w:sz w:val="20"/>
                <w:szCs w:val="20"/>
              </w:rPr>
              <w:t>Does the use of this hazardous substance involve the use of animals? If you</w:t>
            </w:r>
            <w:r w:rsidR="0269E989" w:rsidRPr="7000F704">
              <w:rPr>
                <w:rFonts w:ascii="Arial" w:hAnsi="Arial" w:cs="Arial"/>
                <w:color w:val="003478"/>
                <w:sz w:val="20"/>
                <w:szCs w:val="20"/>
              </w:rPr>
              <w:t>r</w:t>
            </w:r>
            <w:r w:rsidR="3A6AE3EC" w:rsidRPr="7000F704">
              <w:rPr>
                <w:rFonts w:ascii="Arial" w:hAnsi="Arial" w:cs="Arial"/>
                <w:color w:val="003478"/>
                <w:sz w:val="20"/>
                <w:szCs w:val="20"/>
              </w:rPr>
              <w:t xml:space="preserve"> answer </w:t>
            </w:r>
            <w:r w:rsidR="0269E989" w:rsidRPr="7000F704">
              <w:rPr>
                <w:rFonts w:ascii="Arial" w:hAnsi="Arial" w:cs="Arial"/>
                <w:color w:val="003478"/>
                <w:sz w:val="20"/>
                <w:szCs w:val="20"/>
              </w:rPr>
              <w:t xml:space="preserve">is </w:t>
            </w:r>
            <w:r w:rsidR="3A6AE3EC" w:rsidRPr="7000F704">
              <w:rPr>
                <w:rFonts w:ascii="Arial" w:hAnsi="Arial" w:cs="Arial"/>
                <w:b/>
                <w:bCs/>
                <w:color w:val="003478"/>
                <w:sz w:val="20"/>
                <w:szCs w:val="20"/>
              </w:rPr>
              <w:t>Yes</w:t>
            </w:r>
            <w:r w:rsidR="3A6AE3EC" w:rsidRPr="7000F704">
              <w:rPr>
                <w:rFonts w:ascii="Arial" w:hAnsi="Arial" w:cs="Arial"/>
                <w:color w:val="003478"/>
                <w:sz w:val="20"/>
                <w:szCs w:val="20"/>
              </w:rPr>
              <w:t xml:space="preserve">, please complete and attach the </w:t>
            </w:r>
            <w:r w:rsidR="3A6AE3EC" w:rsidRPr="7000F704">
              <w:rPr>
                <w:rFonts w:ascii="Arial" w:hAnsi="Arial" w:cs="Arial"/>
                <w:b/>
                <w:bCs/>
                <w:color w:val="003478"/>
                <w:sz w:val="20"/>
                <w:szCs w:val="20"/>
              </w:rPr>
              <w:t>Animal Use Addendum (Form D)</w:t>
            </w:r>
            <w:r w:rsidR="61854946" w:rsidRPr="7000F704">
              <w:rPr>
                <w:rFonts w:ascii="Arial" w:hAnsi="Arial" w:cs="Arial"/>
                <w:b/>
                <w:bCs/>
                <w:color w:val="003478"/>
                <w:sz w:val="20"/>
                <w:szCs w:val="20"/>
              </w:rPr>
              <w:t xml:space="preserve"> and include a separate for D for each form C submitted</w:t>
            </w:r>
            <w:r w:rsidR="3A6AE3EC" w:rsidRPr="7000F704">
              <w:rPr>
                <w:rFonts w:ascii="Arial" w:hAnsi="Arial" w:cs="Arial"/>
                <w:b/>
                <w:bCs/>
                <w:color w:val="003478"/>
                <w:sz w:val="20"/>
                <w:szCs w:val="20"/>
              </w:rPr>
              <w:t>.</w:t>
            </w:r>
          </w:p>
        </w:tc>
        <w:tc>
          <w:tcPr>
            <w:tcW w:w="1729" w:type="dxa"/>
            <w:shd w:val="clear" w:color="auto" w:fill="auto"/>
            <w:vAlign w:val="center"/>
          </w:tcPr>
          <w:p w14:paraId="69A15EF2" w14:textId="62E8A553" w:rsidR="00417177" w:rsidRPr="0073614B" w:rsidRDefault="00417177" w:rsidP="00E0528A">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3C02CF89" w14:textId="77777777" w:rsidR="00AD5844" w:rsidRDefault="00AD5844" w:rsidP="00AD5844">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207E31" w:rsidRPr="00DD6344" w14:paraId="0825D53B" w14:textId="77777777" w:rsidTr="7000F704">
        <w:tc>
          <w:tcPr>
            <w:tcW w:w="9361" w:type="dxa"/>
            <w:gridSpan w:val="2"/>
            <w:shd w:val="clear" w:color="auto" w:fill="008000"/>
            <w:vAlign w:val="center"/>
          </w:tcPr>
          <w:p w14:paraId="62DB0A45" w14:textId="3B1F6D40" w:rsidR="00207E31" w:rsidRPr="00DD6344" w:rsidRDefault="00207E31" w:rsidP="006E3760">
            <w:pPr>
              <w:pStyle w:val="DrexelProjectTitle"/>
            </w:pPr>
            <w:r w:rsidRPr="00DD6344">
              <w:br w:type="page"/>
            </w:r>
            <w:r w:rsidR="005B0DE0">
              <w:t>4</w:t>
            </w:r>
            <w:r w:rsidRPr="00DD6344">
              <w:t>.</w:t>
            </w:r>
            <w:r>
              <w:t xml:space="preserve"> </w:t>
            </w:r>
            <w:r w:rsidR="006F7DB1">
              <w:t>SAFETY PROCEDURES TO BE FOLLOWED</w:t>
            </w:r>
          </w:p>
        </w:tc>
      </w:tr>
      <w:tr w:rsidR="006F7DB1" w:rsidRPr="00D143F1" w14:paraId="2A177EFB" w14:textId="77777777" w:rsidTr="7000F704">
        <w:trPr>
          <w:trHeight w:val="593"/>
        </w:trPr>
        <w:tc>
          <w:tcPr>
            <w:tcW w:w="9361" w:type="dxa"/>
            <w:gridSpan w:val="2"/>
            <w:shd w:val="clear" w:color="auto" w:fill="auto"/>
            <w:vAlign w:val="center"/>
          </w:tcPr>
          <w:p w14:paraId="313DC767" w14:textId="5C315A64" w:rsidR="006F7DB1" w:rsidRPr="00CE34C4" w:rsidRDefault="006F7DB1" w:rsidP="00614B8B">
            <w:pPr>
              <w:spacing w:before="60" w:after="60"/>
              <w:ind w:left="342" w:hanging="342"/>
              <w:rPr>
                <w:rFonts w:ascii="Arial" w:hAnsi="Arial" w:cs="Arial"/>
                <w:color w:val="003478"/>
                <w:sz w:val="20"/>
                <w:szCs w:val="20"/>
              </w:rPr>
            </w:pPr>
            <w:r>
              <w:rPr>
                <w:rFonts w:ascii="Arial" w:hAnsi="Arial" w:cs="Arial"/>
                <w:bCs/>
                <w:color w:val="003478"/>
                <w:sz w:val="20"/>
                <w:szCs w:val="20"/>
              </w:rPr>
              <w:t>a.</w:t>
            </w:r>
            <w:r>
              <w:rPr>
                <w:rFonts w:ascii="Arial" w:hAnsi="Arial" w:cs="Arial"/>
                <w:bCs/>
                <w:color w:val="003478"/>
                <w:sz w:val="20"/>
                <w:szCs w:val="20"/>
              </w:rPr>
              <w:tab/>
              <w:t>Outline the procedures to be followed and the safety precautions to be used during the use of the hazardous substance. Include information on personal protective equipment</w:t>
            </w:r>
            <w:r w:rsidR="00614B8B">
              <w:rPr>
                <w:rFonts w:ascii="Arial" w:hAnsi="Arial" w:cs="Arial"/>
                <w:bCs/>
                <w:color w:val="003478"/>
                <w:sz w:val="20"/>
                <w:szCs w:val="20"/>
              </w:rPr>
              <w:t xml:space="preserve">, </w:t>
            </w:r>
            <w:r>
              <w:rPr>
                <w:rFonts w:ascii="Arial" w:hAnsi="Arial" w:cs="Arial"/>
                <w:bCs/>
                <w:color w:val="003478"/>
                <w:sz w:val="20"/>
                <w:szCs w:val="20"/>
              </w:rPr>
              <w:t>storage</w:t>
            </w:r>
            <w:r w:rsidR="00614B8B">
              <w:rPr>
                <w:rFonts w:ascii="Arial" w:hAnsi="Arial" w:cs="Arial"/>
                <w:bCs/>
                <w:color w:val="003478"/>
                <w:sz w:val="20"/>
                <w:szCs w:val="20"/>
              </w:rPr>
              <w:t xml:space="preserve"> requirements</w:t>
            </w:r>
            <w:r>
              <w:rPr>
                <w:rFonts w:ascii="Arial" w:hAnsi="Arial" w:cs="Arial"/>
                <w:bCs/>
                <w:color w:val="003478"/>
                <w:sz w:val="20"/>
                <w:szCs w:val="20"/>
              </w:rPr>
              <w:t>, stock solution preparation, and handling</w:t>
            </w:r>
            <w:r w:rsidR="00614B8B">
              <w:rPr>
                <w:rFonts w:ascii="Arial" w:hAnsi="Arial" w:cs="Arial"/>
                <w:bCs/>
                <w:color w:val="003478"/>
                <w:sz w:val="20"/>
                <w:szCs w:val="20"/>
              </w:rPr>
              <w:t>.</w:t>
            </w:r>
          </w:p>
        </w:tc>
      </w:tr>
      <w:tr w:rsidR="006F7DB1" w:rsidRPr="00A87CFE" w14:paraId="5BED35BF" w14:textId="77777777" w:rsidTr="7000F704">
        <w:tc>
          <w:tcPr>
            <w:tcW w:w="9361" w:type="dxa"/>
            <w:gridSpan w:val="2"/>
            <w:shd w:val="clear" w:color="auto" w:fill="auto"/>
            <w:vAlign w:val="center"/>
          </w:tcPr>
          <w:p w14:paraId="626F1E60" w14:textId="4505FA5F" w:rsidR="006F7DB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A661A1" w:rsidRPr="0073614B" w14:paraId="6D3866E9" w14:textId="77777777" w:rsidTr="7000F704">
        <w:tc>
          <w:tcPr>
            <w:tcW w:w="7632" w:type="dxa"/>
            <w:shd w:val="clear" w:color="auto" w:fill="auto"/>
            <w:vAlign w:val="center"/>
          </w:tcPr>
          <w:p w14:paraId="541B5635" w14:textId="748CDAFE" w:rsidR="00A661A1" w:rsidRPr="0073614B" w:rsidRDefault="008E2685" w:rsidP="000A6022">
            <w:pPr>
              <w:spacing w:before="60" w:after="60"/>
              <w:ind w:left="342" w:hanging="342"/>
              <w:rPr>
                <w:rFonts w:ascii="Arial" w:hAnsi="Arial" w:cs="Arial"/>
                <w:color w:val="003478"/>
                <w:sz w:val="20"/>
                <w:szCs w:val="20"/>
              </w:rPr>
            </w:pPr>
            <w:r>
              <w:rPr>
                <w:rFonts w:ascii="Arial" w:hAnsi="Arial" w:cs="Arial"/>
                <w:color w:val="003478"/>
                <w:sz w:val="20"/>
                <w:szCs w:val="20"/>
              </w:rPr>
              <w:t>b</w:t>
            </w:r>
            <w:r w:rsidR="00A661A1" w:rsidRPr="00A87CFE">
              <w:rPr>
                <w:rFonts w:ascii="Arial" w:hAnsi="Arial" w:cs="Arial"/>
                <w:color w:val="003478"/>
                <w:sz w:val="20"/>
                <w:szCs w:val="20"/>
              </w:rPr>
              <w:t xml:space="preserve">. </w:t>
            </w:r>
            <w:r w:rsidR="00A661A1" w:rsidRPr="00A87CFE">
              <w:rPr>
                <w:rFonts w:ascii="Arial" w:hAnsi="Arial" w:cs="Arial"/>
                <w:color w:val="003478"/>
                <w:sz w:val="20"/>
                <w:szCs w:val="20"/>
              </w:rPr>
              <w:tab/>
            </w:r>
            <w:r w:rsidR="00A661A1">
              <w:rPr>
                <w:rFonts w:ascii="Arial" w:hAnsi="Arial" w:cs="Arial"/>
                <w:bCs/>
                <w:color w:val="003478"/>
                <w:sz w:val="20"/>
                <w:szCs w:val="20"/>
              </w:rPr>
              <w:t>Will hazard signs need to be posted on laboratory doors?</w:t>
            </w:r>
            <w:r w:rsidR="00A661A1" w:rsidRPr="00A87CFE">
              <w:rPr>
                <w:rFonts w:ascii="Arial" w:hAnsi="Arial" w:cs="Arial"/>
                <w:color w:val="003478"/>
                <w:sz w:val="20"/>
                <w:szCs w:val="20"/>
              </w:rPr>
              <w:t xml:space="preserve"> If </w:t>
            </w:r>
            <w:r w:rsidR="00640FC9">
              <w:rPr>
                <w:rFonts w:ascii="Arial" w:hAnsi="Arial" w:cs="Arial"/>
                <w:color w:val="003478"/>
                <w:sz w:val="20"/>
                <w:szCs w:val="20"/>
              </w:rPr>
              <w:t xml:space="preserve">your </w:t>
            </w:r>
            <w:r w:rsidR="00A661A1">
              <w:rPr>
                <w:rFonts w:ascii="Arial" w:hAnsi="Arial" w:cs="Arial"/>
                <w:color w:val="003478"/>
                <w:sz w:val="20"/>
                <w:szCs w:val="20"/>
              </w:rPr>
              <w:t xml:space="preserve">answer </w:t>
            </w:r>
            <w:r w:rsidR="00640FC9">
              <w:rPr>
                <w:rFonts w:ascii="Arial" w:hAnsi="Arial" w:cs="Arial"/>
                <w:color w:val="003478"/>
                <w:sz w:val="20"/>
                <w:szCs w:val="20"/>
              </w:rPr>
              <w:t xml:space="preserve">is </w:t>
            </w:r>
            <w:r w:rsidR="00A661A1" w:rsidRPr="00640FC9">
              <w:rPr>
                <w:rFonts w:ascii="Arial" w:hAnsi="Arial" w:cs="Arial"/>
                <w:b/>
                <w:color w:val="003478"/>
                <w:sz w:val="20"/>
                <w:szCs w:val="20"/>
              </w:rPr>
              <w:t>Yes</w:t>
            </w:r>
            <w:r w:rsidR="00A661A1" w:rsidRPr="00A87CFE">
              <w:rPr>
                <w:rFonts w:ascii="Arial" w:hAnsi="Arial" w:cs="Arial"/>
                <w:color w:val="003478"/>
                <w:sz w:val="20"/>
                <w:szCs w:val="20"/>
              </w:rPr>
              <w:t>,</w:t>
            </w:r>
            <w:r w:rsidR="00A661A1">
              <w:rPr>
                <w:rFonts w:ascii="Arial" w:hAnsi="Arial" w:cs="Arial"/>
                <w:color w:val="003478"/>
                <w:sz w:val="20"/>
                <w:szCs w:val="20"/>
              </w:rPr>
              <w:t xml:space="preserve"> indicate the locations</w:t>
            </w:r>
            <w:r w:rsidR="00335FE1">
              <w:rPr>
                <w:rFonts w:ascii="Arial" w:hAnsi="Arial" w:cs="Arial"/>
                <w:color w:val="003478"/>
                <w:sz w:val="20"/>
                <w:szCs w:val="20"/>
              </w:rPr>
              <w:t xml:space="preserve"> (doors)</w:t>
            </w:r>
            <w:r w:rsidR="00A661A1">
              <w:rPr>
                <w:rFonts w:ascii="Arial" w:hAnsi="Arial" w:cs="Arial"/>
                <w:color w:val="003478"/>
                <w:sz w:val="20"/>
                <w:szCs w:val="20"/>
              </w:rPr>
              <w:t xml:space="preserve"> where the signs will be posted</w:t>
            </w:r>
            <w:r w:rsidR="00A661A1" w:rsidRPr="00A87CFE">
              <w:rPr>
                <w:rFonts w:ascii="Arial" w:hAnsi="Arial" w:cs="Arial"/>
                <w:color w:val="003478"/>
                <w:sz w:val="20"/>
                <w:szCs w:val="20"/>
              </w:rPr>
              <w:t>.</w:t>
            </w:r>
            <w:r w:rsidR="000E02AA">
              <w:rPr>
                <w:rFonts w:ascii="Arial" w:hAnsi="Arial" w:cs="Arial"/>
                <w:color w:val="003478"/>
                <w:sz w:val="20"/>
                <w:szCs w:val="20"/>
              </w:rPr>
              <w:t xml:space="preserve"> </w:t>
            </w:r>
            <w:r w:rsidR="000E02AA" w:rsidRPr="000E02AA">
              <w:rPr>
                <w:rFonts w:ascii="Arial" w:hAnsi="Arial" w:cs="Arial"/>
                <w:b/>
                <w:color w:val="003478"/>
                <w:sz w:val="20"/>
                <w:szCs w:val="20"/>
              </w:rPr>
              <w:t>Note</w:t>
            </w:r>
            <w:r w:rsidR="000E02AA">
              <w:rPr>
                <w:rFonts w:ascii="Arial" w:hAnsi="Arial" w:cs="Arial"/>
                <w:color w:val="003478"/>
                <w:sz w:val="20"/>
                <w:szCs w:val="20"/>
              </w:rPr>
              <w:t>: If signage is necessary, it is the responsibility of the PI to arrange for standard hazard signs. Sig</w:t>
            </w:r>
            <w:r w:rsidR="000A6022">
              <w:rPr>
                <w:rFonts w:ascii="Arial" w:hAnsi="Arial" w:cs="Arial"/>
                <w:color w:val="003478"/>
                <w:sz w:val="20"/>
                <w:szCs w:val="20"/>
              </w:rPr>
              <w:t>ns must indicate which hazard</w:t>
            </w:r>
            <w:r w:rsidR="000E02AA">
              <w:rPr>
                <w:rFonts w:ascii="Arial" w:hAnsi="Arial" w:cs="Arial"/>
                <w:color w:val="003478"/>
                <w:sz w:val="20"/>
                <w:szCs w:val="20"/>
              </w:rPr>
              <w:t xml:space="preserve"> is present. Signs must be removed</w:t>
            </w:r>
            <w:r w:rsidR="000A6022">
              <w:rPr>
                <w:rFonts w:ascii="Arial" w:hAnsi="Arial" w:cs="Arial"/>
                <w:color w:val="003478"/>
                <w:sz w:val="20"/>
                <w:szCs w:val="20"/>
              </w:rPr>
              <w:t xml:space="preserve"> when the hazard</w:t>
            </w:r>
            <w:r w:rsidR="000E02AA">
              <w:rPr>
                <w:rFonts w:ascii="Arial" w:hAnsi="Arial" w:cs="Arial"/>
                <w:color w:val="003478"/>
                <w:sz w:val="20"/>
                <w:szCs w:val="20"/>
              </w:rPr>
              <w:t xml:space="preserve"> is no longer present.</w:t>
            </w:r>
            <w:r w:rsidR="000A6022">
              <w:rPr>
                <w:rFonts w:ascii="Arial" w:hAnsi="Arial" w:cs="Arial"/>
                <w:color w:val="003478"/>
                <w:sz w:val="20"/>
                <w:szCs w:val="20"/>
              </w:rPr>
              <w:t xml:space="preserve"> Signage may also be r</w:t>
            </w:r>
            <w:r w:rsidR="00640FC9">
              <w:rPr>
                <w:rFonts w:ascii="Arial" w:hAnsi="Arial" w:cs="Arial"/>
                <w:color w:val="003478"/>
                <w:sz w:val="20"/>
                <w:szCs w:val="20"/>
              </w:rPr>
              <w:t>equired in the animal facility i</w:t>
            </w:r>
            <w:r w:rsidR="000A6022">
              <w:rPr>
                <w:rFonts w:ascii="Arial" w:hAnsi="Arial" w:cs="Arial"/>
                <w:color w:val="003478"/>
                <w:sz w:val="20"/>
                <w:szCs w:val="20"/>
              </w:rPr>
              <w:t>f the hazard is used in conjunction with experimental animals.</w:t>
            </w:r>
          </w:p>
        </w:tc>
        <w:tc>
          <w:tcPr>
            <w:tcW w:w="1729" w:type="dxa"/>
            <w:shd w:val="clear" w:color="auto" w:fill="auto"/>
            <w:vAlign w:val="center"/>
          </w:tcPr>
          <w:p w14:paraId="37C7208C" w14:textId="5BBF080E" w:rsidR="00A661A1" w:rsidRPr="0073614B" w:rsidRDefault="00A661A1" w:rsidP="00335FE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661A1" w:rsidRPr="00A87CFE" w14:paraId="134138B0" w14:textId="77777777" w:rsidTr="7000F704">
        <w:tc>
          <w:tcPr>
            <w:tcW w:w="9361" w:type="dxa"/>
            <w:gridSpan w:val="2"/>
            <w:shd w:val="clear" w:color="auto" w:fill="auto"/>
            <w:vAlign w:val="center"/>
          </w:tcPr>
          <w:p w14:paraId="27D0E07F" w14:textId="1D13785E" w:rsidR="00A661A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7BBF1205" w14:textId="77777777" w:rsidTr="7000F704">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7C580671" w14:textId="1F39557E" w:rsidR="000B579F" w:rsidRPr="0073614B" w:rsidRDefault="000B579F" w:rsidP="000B579F">
            <w:pPr>
              <w:spacing w:before="60" w:after="60"/>
              <w:ind w:left="342" w:hanging="342"/>
              <w:rPr>
                <w:rFonts w:ascii="Arial" w:hAnsi="Arial" w:cs="Arial"/>
                <w:color w:val="003478"/>
                <w:sz w:val="20"/>
                <w:szCs w:val="20"/>
              </w:rPr>
            </w:pPr>
            <w:r>
              <w:rPr>
                <w:rFonts w:ascii="Arial" w:hAnsi="Arial" w:cs="Arial"/>
                <w:color w:val="003478"/>
                <w:sz w:val="20"/>
                <w:szCs w:val="20"/>
              </w:rPr>
              <w:t>c</w:t>
            </w:r>
            <w:r w:rsidRPr="00C80753">
              <w:rPr>
                <w:rFonts w:ascii="Arial" w:hAnsi="Arial" w:cs="Arial"/>
                <w:color w:val="003478"/>
                <w:sz w:val="20"/>
                <w:szCs w:val="20"/>
              </w:rPr>
              <w:t>.</w:t>
            </w:r>
            <w:r w:rsidRPr="00C80753">
              <w:rPr>
                <w:rFonts w:ascii="Arial" w:hAnsi="Arial" w:cs="Arial"/>
                <w:color w:val="003478"/>
                <w:sz w:val="20"/>
                <w:szCs w:val="20"/>
              </w:rPr>
              <w:tab/>
            </w:r>
            <w:r>
              <w:rPr>
                <w:rFonts w:ascii="Arial" w:hAnsi="Arial" w:cs="Arial"/>
                <w:color w:val="003478"/>
                <w:sz w:val="20"/>
                <w:szCs w:val="20"/>
              </w:rPr>
              <w:t xml:space="preserve">Are additional engineering controls (e.g., glove box, filtration systems) required to handle the hazardous </w:t>
            </w:r>
            <w:r w:rsidR="009A27CA">
              <w:rPr>
                <w:rFonts w:ascii="Arial" w:hAnsi="Arial" w:cs="Arial"/>
                <w:color w:val="003478"/>
                <w:sz w:val="20"/>
                <w:szCs w:val="20"/>
              </w:rPr>
              <w:t>substance</w:t>
            </w:r>
            <w:r>
              <w:rPr>
                <w:rFonts w:ascii="Arial" w:hAnsi="Arial" w:cs="Arial"/>
                <w:color w:val="003478"/>
                <w:sz w:val="20"/>
                <w:szCs w:val="20"/>
              </w:rPr>
              <w:t xml:space="preserve">? If your answer is </w:t>
            </w:r>
            <w:r w:rsidRPr="007E13CA">
              <w:rPr>
                <w:rFonts w:ascii="Arial" w:hAnsi="Arial" w:cs="Arial"/>
                <w:b/>
                <w:color w:val="003478"/>
                <w:sz w:val="20"/>
                <w:szCs w:val="20"/>
              </w:rPr>
              <w:t>Yes</w:t>
            </w:r>
            <w:r>
              <w:rPr>
                <w:rFonts w:ascii="Arial" w:hAnsi="Arial" w:cs="Arial"/>
                <w:color w:val="003478"/>
                <w:sz w:val="20"/>
                <w:szCs w:val="20"/>
              </w:rPr>
              <w:t>, please list and describe (below) the required equipment.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FC0E57" w14:textId="7EDE0016"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1D353DAC" w14:textId="77777777" w:rsidTr="7000F704">
        <w:tc>
          <w:tcPr>
            <w:tcW w:w="9361" w:type="dxa"/>
            <w:gridSpan w:val="2"/>
            <w:shd w:val="clear" w:color="auto" w:fill="auto"/>
            <w:vAlign w:val="center"/>
          </w:tcPr>
          <w:p w14:paraId="6C2331AA" w14:textId="29F8C467"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61B95F27" w14:textId="77777777" w:rsidTr="7000F704">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1E8BAD27" w14:textId="7E528B0E" w:rsidR="000B579F" w:rsidRPr="0073614B" w:rsidRDefault="0EB661E5" w:rsidP="00927F81">
            <w:pPr>
              <w:spacing w:before="60" w:after="60"/>
              <w:ind w:left="342" w:hanging="342"/>
              <w:rPr>
                <w:rFonts w:ascii="Arial" w:hAnsi="Arial" w:cs="Arial"/>
                <w:color w:val="003478"/>
                <w:sz w:val="20"/>
                <w:szCs w:val="20"/>
              </w:rPr>
            </w:pPr>
            <w:r w:rsidRPr="7000F704">
              <w:rPr>
                <w:rFonts w:ascii="Arial" w:hAnsi="Arial" w:cs="Arial"/>
                <w:color w:val="003478"/>
                <w:sz w:val="20"/>
                <w:szCs w:val="20"/>
              </w:rPr>
              <w:lastRenderedPageBreak/>
              <w:t>d.</w:t>
            </w:r>
            <w:r w:rsidR="000B579F">
              <w:tab/>
            </w:r>
            <w:r w:rsidRPr="7000F704">
              <w:rPr>
                <w:rFonts w:ascii="Arial" w:hAnsi="Arial" w:cs="Arial"/>
                <w:color w:val="003478"/>
                <w:sz w:val="20"/>
                <w:szCs w:val="20"/>
              </w:rPr>
              <w:t xml:space="preserve">Will respiratory protection (e.g., masks, respirators) be required to handle the hazardous </w:t>
            </w:r>
            <w:r w:rsidR="155046F1" w:rsidRPr="7000F704">
              <w:rPr>
                <w:rFonts w:ascii="Arial" w:hAnsi="Arial" w:cs="Arial"/>
                <w:color w:val="003478"/>
                <w:sz w:val="20"/>
                <w:szCs w:val="20"/>
              </w:rPr>
              <w:t>substance</w:t>
            </w:r>
            <w:r w:rsidRPr="7000F704">
              <w:rPr>
                <w:rFonts w:ascii="Arial" w:hAnsi="Arial" w:cs="Arial"/>
                <w:color w:val="003478"/>
                <w:sz w:val="20"/>
                <w:szCs w:val="20"/>
              </w:rPr>
              <w:t xml:space="preserve">? If your answer is </w:t>
            </w:r>
            <w:r w:rsidRPr="7000F704">
              <w:rPr>
                <w:rFonts w:ascii="Arial" w:hAnsi="Arial" w:cs="Arial"/>
                <w:b/>
                <w:bCs/>
                <w:color w:val="003478"/>
                <w:sz w:val="20"/>
                <w:szCs w:val="20"/>
              </w:rPr>
              <w:t>Yes</w:t>
            </w:r>
            <w:r w:rsidRPr="7000F704">
              <w:rPr>
                <w:rFonts w:ascii="Arial" w:hAnsi="Arial" w:cs="Arial"/>
                <w:color w:val="003478"/>
                <w:sz w:val="20"/>
                <w:szCs w:val="20"/>
              </w:rPr>
              <w:t xml:space="preserve">, list and describe (below) the personal protective equipment to be used. </w:t>
            </w:r>
            <w:r w:rsidRPr="7000F704">
              <w:rPr>
                <w:rFonts w:ascii="Arial" w:hAnsi="Arial" w:cs="Arial"/>
                <w:b/>
                <w:bCs/>
                <w:color w:val="003478"/>
                <w:sz w:val="20"/>
                <w:szCs w:val="20"/>
              </w:rPr>
              <w:t>Note</w:t>
            </w:r>
            <w:r w:rsidRPr="7000F704">
              <w:rPr>
                <w:rFonts w:ascii="Arial" w:hAnsi="Arial" w:cs="Arial"/>
                <w:color w:val="003478"/>
                <w:sz w:val="20"/>
                <w:szCs w:val="20"/>
              </w:rPr>
              <w:t xml:space="preserve">: If respiratory protection </w:t>
            </w:r>
            <w:proofErr w:type="gramStart"/>
            <w:r w:rsidRPr="7000F704">
              <w:rPr>
                <w:rFonts w:ascii="Arial" w:hAnsi="Arial" w:cs="Arial"/>
                <w:color w:val="003478"/>
                <w:sz w:val="20"/>
                <w:szCs w:val="20"/>
              </w:rPr>
              <w:t>will be</w:t>
            </w:r>
            <w:proofErr w:type="gramEnd"/>
            <w:r w:rsidRPr="7000F704">
              <w:rPr>
                <w:rFonts w:ascii="Arial" w:hAnsi="Arial" w:cs="Arial"/>
                <w:color w:val="003478"/>
                <w:sz w:val="20"/>
                <w:szCs w:val="20"/>
              </w:rPr>
              <w:t xml:space="preserve"> required,</w:t>
            </w:r>
            <w:r w:rsidR="2C6C6099" w:rsidRPr="7000F704">
              <w:rPr>
                <w:rFonts w:ascii="Arial" w:hAnsi="Arial" w:cs="Arial"/>
                <w:color w:val="003478"/>
                <w:sz w:val="20"/>
                <w:szCs w:val="20"/>
              </w:rPr>
              <w:t xml:space="preserve"> you must contact the </w:t>
            </w:r>
            <w:r w:rsidR="2C3E9B3E" w:rsidRPr="7000F704">
              <w:rPr>
                <w:rFonts w:ascii="Arial" w:hAnsi="Arial" w:cs="Arial"/>
                <w:color w:val="003478"/>
                <w:sz w:val="20"/>
                <w:szCs w:val="20"/>
              </w:rPr>
              <w:t>Department</w:t>
            </w:r>
            <w:r w:rsidR="2C6C6099" w:rsidRPr="7000F704">
              <w:rPr>
                <w:rFonts w:ascii="Arial" w:hAnsi="Arial" w:cs="Arial"/>
                <w:color w:val="003478"/>
                <w:sz w:val="20"/>
                <w:szCs w:val="20"/>
              </w:rPr>
              <w:t xml:space="preserve"> of</w:t>
            </w:r>
            <w:r w:rsidRPr="7000F704">
              <w:rPr>
                <w:rFonts w:ascii="Arial" w:hAnsi="Arial" w:cs="Arial"/>
                <w:color w:val="003478"/>
                <w:sz w:val="20"/>
                <w:szCs w:val="20"/>
              </w:rPr>
              <w:t xml:space="preserve"> </w:t>
            </w:r>
            <w:r w:rsidR="2C6C6099" w:rsidRPr="7000F704">
              <w:rPr>
                <w:rFonts w:ascii="Arial" w:hAnsi="Arial" w:cs="Arial"/>
                <w:color w:val="003478"/>
                <w:sz w:val="20"/>
                <w:szCs w:val="20"/>
              </w:rPr>
              <w:t xml:space="preserve">Environmental </w:t>
            </w:r>
            <w:r w:rsidRPr="7000F704">
              <w:rPr>
                <w:rFonts w:ascii="Arial" w:hAnsi="Arial" w:cs="Arial"/>
                <w:color w:val="003478"/>
                <w:sz w:val="20"/>
                <w:szCs w:val="20"/>
              </w:rPr>
              <w:t xml:space="preserve">Health and </w:t>
            </w:r>
            <w:r w:rsidR="67BB00FE" w:rsidRPr="7000F704">
              <w:rPr>
                <w:rFonts w:ascii="Arial" w:hAnsi="Arial" w:cs="Arial"/>
                <w:color w:val="003478"/>
                <w:sz w:val="20"/>
                <w:szCs w:val="20"/>
              </w:rPr>
              <w:t xml:space="preserve">Radiation </w:t>
            </w:r>
            <w:r w:rsidRPr="7000F704">
              <w:rPr>
                <w:rFonts w:ascii="Arial" w:hAnsi="Arial" w:cs="Arial"/>
                <w:color w:val="003478"/>
                <w:sz w:val="20"/>
                <w:szCs w:val="20"/>
              </w:rPr>
              <w:t xml:space="preserve">Safety </w:t>
            </w:r>
            <w:r w:rsidR="2C6C6099" w:rsidRPr="7000F704">
              <w:rPr>
                <w:rFonts w:ascii="Arial" w:hAnsi="Arial" w:cs="Arial"/>
                <w:color w:val="003478"/>
                <w:sz w:val="20"/>
                <w:szCs w:val="20"/>
              </w:rPr>
              <w:t>(EH</w:t>
            </w:r>
            <w:r w:rsidR="06C0F38B" w:rsidRPr="7000F704">
              <w:rPr>
                <w:rFonts w:ascii="Arial" w:hAnsi="Arial" w:cs="Arial"/>
                <w:color w:val="003478"/>
                <w:sz w:val="20"/>
                <w:szCs w:val="20"/>
              </w:rPr>
              <w:t>R</w:t>
            </w:r>
            <w:r w:rsidR="2C6C6099" w:rsidRPr="7000F704">
              <w:rPr>
                <w:rFonts w:ascii="Arial" w:hAnsi="Arial" w:cs="Arial"/>
                <w:color w:val="003478"/>
                <w:sz w:val="20"/>
                <w:szCs w:val="20"/>
              </w:rPr>
              <w:t xml:space="preserve">S) </w:t>
            </w:r>
            <w:r w:rsidRPr="7000F704">
              <w:rPr>
                <w:rFonts w:ascii="Arial" w:hAnsi="Arial" w:cs="Arial"/>
                <w:color w:val="003478"/>
                <w:sz w:val="20"/>
                <w:szCs w:val="20"/>
              </w:rPr>
              <w:t>about specific equipment needs</w:t>
            </w:r>
            <w:r w:rsidR="0F3932E4" w:rsidRPr="7000F704">
              <w:rPr>
                <w:rFonts w:ascii="Arial" w:hAnsi="Arial" w:cs="Arial"/>
                <w:color w:val="003478"/>
                <w:sz w:val="20"/>
                <w:szCs w:val="20"/>
              </w:rPr>
              <w:t xml:space="preserve">, </w:t>
            </w:r>
            <w:r w:rsidRPr="7000F704">
              <w:rPr>
                <w:rFonts w:ascii="Arial" w:hAnsi="Arial" w:cs="Arial"/>
                <w:color w:val="003478"/>
                <w:sz w:val="20"/>
                <w:szCs w:val="20"/>
              </w:rPr>
              <w:t>training</w:t>
            </w:r>
            <w:r w:rsidR="5403943E" w:rsidRPr="7000F704">
              <w:rPr>
                <w:rFonts w:ascii="Arial" w:hAnsi="Arial" w:cs="Arial"/>
                <w:color w:val="003478"/>
                <w:sz w:val="20"/>
                <w:szCs w:val="20"/>
              </w:rPr>
              <w:t xml:space="preserve">, medical </w:t>
            </w:r>
            <w:proofErr w:type="gramStart"/>
            <w:r w:rsidR="5403943E" w:rsidRPr="7000F704">
              <w:rPr>
                <w:rFonts w:ascii="Arial" w:hAnsi="Arial" w:cs="Arial"/>
                <w:color w:val="003478"/>
                <w:sz w:val="20"/>
                <w:szCs w:val="20"/>
              </w:rPr>
              <w:t>clearance</w:t>
            </w:r>
            <w:proofErr w:type="gramEnd"/>
            <w:r w:rsidR="5403943E" w:rsidRPr="7000F704">
              <w:rPr>
                <w:rFonts w:ascii="Arial" w:hAnsi="Arial" w:cs="Arial"/>
                <w:color w:val="003478"/>
                <w:sz w:val="20"/>
                <w:szCs w:val="20"/>
              </w:rPr>
              <w:t xml:space="preserve"> and fit testing.</w:t>
            </w:r>
            <w:r w:rsidRPr="7000F704">
              <w:rPr>
                <w:rFonts w:ascii="Arial" w:hAnsi="Arial" w:cs="Arial"/>
                <w:color w:val="003478"/>
                <w:sz w:val="20"/>
                <w:szCs w:val="20"/>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F7E7773" w14:textId="09BBE996"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2E1A9D97" w14:textId="77777777" w:rsidTr="7000F704">
        <w:tc>
          <w:tcPr>
            <w:tcW w:w="9361" w:type="dxa"/>
            <w:gridSpan w:val="2"/>
            <w:shd w:val="clear" w:color="auto" w:fill="auto"/>
            <w:vAlign w:val="center"/>
          </w:tcPr>
          <w:p w14:paraId="1F84360F" w14:textId="7C67CA9E"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3AA32A7F" w14:textId="77777777" w:rsidTr="7000F704">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14:paraId="4E1C6FEA" w14:textId="3DBC501C" w:rsidR="000B579F" w:rsidRPr="0073614B" w:rsidRDefault="0EB661E5" w:rsidP="000B579F">
            <w:pPr>
              <w:spacing w:before="60" w:after="60"/>
              <w:ind w:left="342" w:hanging="342"/>
              <w:rPr>
                <w:rFonts w:ascii="Arial" w:hAnsi="Arial" w:cs="Arial"/>
                <w:color w:val="003478"/>
                <w:sz w:val="20"/>
                <w:szCs w:val="20"/>
              </w:rPr>
            </w:pPr>
            <w:r w:rsidRPr="480337C5">
              <w:rPr>
                <w:rFonts w:ascii="Arial" w:hAnsi="Arial" w:cs="Arial"/>
                <w:color w:val="003478"/>
                <w:sz w:val="20"/>
                <w:szCs w:val="20"/>
              </w:rPr>
              <w:t>e.</w:t>
            </w:r>
            <w:r w:rsidR="000B579F">
              <w:tab/>
            </w:r>
            <w:r w:rsidRPr="480337C5">
              <w:rPr>
                <w:rFonts w:ascii="Arial" w:hAnsi="Arial" w:cs="Arial"/>
                <w:color w:val="003478"/>
                <w:sz w:val="20"/>
                <w:szCs w:val="20"/>
              </w:rPr>
              <w:t xml:space="preserve">Will gloves be used to handle </w:t>
            </w:r>
            <w:proofErr w:type="gramStart"/>
            <w:r w:rsidRPr="480337C5">
              <w:rPr>
                <w:rFonts w:ascii="Arial" w:hAnsi="Arial" w:cs="Arial"/>
                <w:color w:val="003478"/>
                <w:sz w:val="20"/>
                <w:szCs w:val="20"/>
              </w:rPr>
              <w:t xml:space="preserve">the hazardous </w:t>
            </w:r>
            <w:r w:rsidR="155046F1" w:rsidRPr="480337C5">
              <w:rPr>
                <w:rFonts w:ascii="Arial" w:hAnsi="Arial" w:cs="Arial"/>
                <w:color w:val="003478"/>
                <w:sz w:val="20"/>
                <w:szCs w:val="20"/>
              </w:rPr>
              <w:t>substance</w:t>
            </w:r>
            <w:proofErr w:type="gramEnd"/>
            <w:r w:rsidRPr="480337C5">
              <w:rPr>
                <w:rFonts w:ascii="Arial" w:hAnsi="Arial" w:cs="Arial"/>
                <w:color w:val="003478"/>
                <w:sz w:val="20"/>
                <w:szCs w:val="20"/>
              </w:rPr>
              <w:t xml:space="preserve">? If your answer is </w:t>
            </w:r>
            <w:r w:rsidRPr="480337C5">
              <w:rPr>
                <w:rFonts w:ascii="Arial" w:hAnsi="Arial" w:cs="Arial"/>
                <w:b/>
                <w:bCs/>
                <w:color w:val="003478"/>
                <w:sz w:val="20"/>
                <w:szCs w:val="20"/>
              </w:rPr>
              <w:t>Yes</w:t>
            </w:r>
            <w:r w:rsidRPr="480337C5">
              <w:rPr>
                <w:rFonts w:ascii="Arial" w:hAnsi="Arial" w:cs="Arial"/>
                <w:color w:val="003478"/>
                <w:sz w:val="20"/>
                <w:szCs w:val="20"/>
              </w:rPr>
              <w:t xml:space="preserve">, specify the type of glove to be used. </w:t>
            </w:r>
            <w:r w:rsidRPr="480337C5">
              <w:rPr>
                <w:rFonts w:ascii="Arial" w:hAnsi="Arial" w:cs="Arial"/>
                <w:b/>
                <w:bCs/>
                <w:color w:val="003478"/>
                <w:sz w:val="20"/>
                <w:szCs w:val="20"/>
              </w:rPr>
              <w:t>Note</w:t>
            </w:r>
            <w:r w:rsidRPr="480337C5">
              <w:rPr>
                <w:rFonts w:ascii="Arial" w:hAnsi="Arial" w:cs="Arial"/>
                <w:color w:val="003478"/>
                <w:sz w:val="20"/>
                <w:szCs w:val="20"/>
              </w:rPr>
              <w:t>: Some laboratory personnel may be allergic to latex</w:t>
            </w:r>
            <w:r w:rsidR="385E4FF8" w:rsidRPr="480337C5">
              <w:rPr>
                <w:rFonts w:ascii="Arial" w:hAnsi="Arial" w:cs="Arial"/>
                <w:color w:val="003478"/>
                <w:sz w:val="20"/>
                <w:szCs w:val="20"/>
              </w:rPr>
              <w:t xml:space="preserve"> (the following link is meant to assist with glove selection </w:t>
            </w:r>
            <w:ins w:id="1" w:author="Chase,Jon" w:date="2024-04-04T13:26:00Z">
              <w:r w:rsidR="000B579F">
                <w:fldChar w:fldCharType="begin"/>
              </w:r>
              <w:r w:rsidR="000B579F">
                <w:instrText xml:space="preserve">HYPERLINK "http://www.ansellguardianchemical.com/home" </w:instrText>
              </w:r>
              <w:r w:rsidR="000B579F">
                <w:fldChar w:fldCharType="separate"/>
              </w:r>
            </w:ins>
            <w:r w:rsidR="1E99F470" w:rsidRPr="480337C5">
              <w:rPr>
                <w:rFonts w:ascii="Arial" w:hAnsi="Arial" w:cs="Arial"/>
                <w:color w:val="003478"/>
                <w:sz w:val="20"/>
                <w:szCs w:val="20"/>
              </w:rPr>
              <w:t>www.an</w:t>
            </w:r>
            <w:r w:rsidR="1E99F470" w:rsidRPr="480337C5">
              <w:rPr>
                <w:rStyle w:val="Hyperlink"/>
              </w:rPr>
              <w:t>sellguardia</w:t>
            </w:r>
            <w:r w:rsidR="1E99F470" w:rsidRPr="480337C5">
              <w:rPr>
                <w:rStyle w:val="Hyperlink"/>
              </w:rPr>
              <w:t>n</w:t>
            </w:r>
            <w:r w:rsidR="1E99F470" w:rsidRPr="480337C5">
              <w:rPr>
                <w:rStyle w:val="Hyperlink"/>
              </w:rPr>
              <w:t>chemical.com/home</w:t>
            </w:r>
            <w:ins w:id="2" w:author="Chase,Jon" w:date="2024-04-04T13:26:00Z">
              <w:r w:rsidR="000B579F">
                <w:fldChar w:fldCharType="end"/>
              </w:r>
            </w:ins>
            <w:r w:rsidR="1E99F470" w:rsidRPr="7000F704">
              <w:rPr>
                <w:rFonts w:ascii="Arial" w:eastAsia="Arial" w:hAnsi="Arial" w:cs="Arial"/>
                <w:color w:val="003478"/>
                <w:sz w:val="20"/>
                <w:szCs w:val="20"/>
              </w:rPr>
              <w:t xml:space="preserve"> </w:t>
            </w:r>
            <w:r w:rsidR="1E99F470" w:rsidRPr="480337C5">
              <w:rPr>
                <w:rFonts w:ascii="Arial" w:hAnsi="Arial" w:cs="Arial"/>
                <w:color w:val="003478"/>
                <w:sz w:val="20"/>
                <w:szCs w:val="20"/>
              </w:rPr>
              <w:t>)</w:t>
            </w:r>
            <w:r w:rsidRPr="480337C5">
              <w:rPr>
                <w:rFonts w:ascii="Arial" w:hAnsi="Arial" w:cs="Arial"/>
                <w:color w:val="003478"/>
                <w:sz w:val="20"/>
                <w:szCs w:val="20"/>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3FE377B" w14:textId="39C3ED19"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A87CFE" w14:paraId="52D0FEEF" w14:textId="77777777" w:rsidTr="7000F704">
        <w:tc>
          <w:tcPr>
            <w:tcW w:w="9361" w:type="dxa"/>
            <w:gridSpan w:val="2"/>
            <w:shd w:val="clear" w:color="auto" w:fill="auto"/>
            <w:vAlign w:val="center"/>
          </w:tcPr>
          <w:p w14:paraId="6D0E25E7" w14:textId="69F5B905"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D143F1" w14:paraId="49657DEE" w14:textId="77777777" w:rsidTr="7000F704">
        <w:tc>
          <w:tcPr>
            <w:tcW w:w="9361" w:type="dxa"/>
            <w:gridSpan w:val="2"/>
            <w:shd w:val="clear" w:color="auto" w:fill="auto"/>
            <w:vAlign w:val="center"/>
          </w:tcPr>
          <w:p w14:paraId="3AB83F69" w14:textId="77777777" w:rsidR="000B579F" w:rsidRPr="0038210A" w:rsidRDefault="000B579F" w:rsidP="0015257E">
            <w:pPr>
              <w:spacing w:before="60" w:after="60"/>
              <w:ind w:left="342" w:hanging="342"/>
              <w:rPr>
                <w:rFonts w:ascii="Arial" w:hAnsi="Arial" w:cs="Arial"/>
                <w:bCs/>
                <w:color w:val="003478"/>
                <w:sz w:val="20"/>
                <w:szCs w:val="20"/>
              </w:rPr>
            </w:pPr>
            <w:r>
              <w:rPr>
                <w:rFonts w:ascii="Arial" w:hAnsi="Arial" w:cs="Arial"/>
                <w:bCs/>
                <w:color w:val="003478"/>
                <w:sz w:val="20"/>
                <w:szCs w:val="20"/>
              </w:rPr>
              <w:t>f.</w:t>
            </w:r>
            <w:r>
              <w:rPr>
                <w:rFonts w:ascii="Arial" w:hAnsi="Arial" w:cs="Arial"/>
                <w:bCs/>
                <w:color w:val="003478"/>
                <w:sz w:val="20"/>
                <w:szCs w:val="20"/>
              </w:rPr>
              <w:tab/>
              <w:t>How will individuals in the lab be kept informed of the use of the hazardous substance?</w:t>
            </w:r>
          </w:p>
        </w:tc>
      </w:tr>
      <w:tr w:rsidR="000B579F" w:rsidRPr="00A87CFE" w14:paraId="1F9193B5" w14:textId="77777777" w:rsidTr="7000F704">
        <w:tc>
          <w:tcPr>
            <w:tcW w:w="9361" w:type="dxa"/>
            <w:gridSpan w:val="2"/>
            <w:shd w:val="clear" w:color="auto" w:fill="auto"/>
            <w:vAlign w:val="center"/>
          </w:tcPr>
          <w:p w14:paraId="7A86C71D" w14:textId="1C34F0CF" w:rsidR="000B579F" w:rsidRPr="0073614B" w:rsidRDefault="00EF449D" w:rsidP="0015257E">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B579F" w:rsidRPr="0073614B" w14:paraId="7AAA7DEB" w14:textId="77777777" w:rsidTr="7000F704">
        <w:tc>
          <w:tcPr>
            <w:tcW w:w="7632" w:type="dxa"/>
            <w:shd w:val="clear" w:color="auto" w:fill="auto"/>
            <w:vAlign w:val="center"/>
          </w:tcPr>
          <w:p w14:paraId="551BD4B6" w14:textId="046D6859" w:rsidR="000B579F" w:rsidRPr="0073614B" w:rsidRDefault="0EB661E5" w:rsidP="0015257E">
            <w:pPr>
              <w:spacing w:before="60" w:after="60"/>
              <w:ind w:left="342" w:hanging="342"/>
              <w:rPr>
                <w:rFonts w:ascii="Arial" w:hAnsi="Arial" w:cs="Arial"/>
                <w:color w:val="003478"/>
                <w:sz w:val="20"/>
                <w:szCs w:val="20"/>
              </w:rPr>
            </w:pPr>
            <w:r w:rsidRPr="7000F704">
              <w:rPr>
                <w:rFonts w:ascii="Arial" w:hAnsi="Arial" w:cs="Arial"/>
                <w:color w:val="003478"/>
                <w:sz w:val="20"/>
                <w:szCs w:val="20"/>
              </w:rPr>
              <w:t xml:space="preserve">g. </w:t>
            </w:r>
            <w:r w:rsidR="000B579F">
              <w:tab/>
            </w:r>
            <w:r w:rsidRPr="7000F704">
              <w:rPr>
                <w:rFonts w:ascii="Arial" w:hAnsi="Arial" w:cs="Arial"/>
                <w:color w:val="003478"/>
                <w:sz w:val="20"/>
                <w:szCs w:val="20"/>
              </w:rPr>
              <w:t xml:space="preserve">Has training been provided to individuals expected to </w:t>
            </w:r>
            <w:proofErr w:type="gramStart"/>
            <w:r w:rsidRPr="7000F704">
              <w:rPr>
                <w:rFonts w:ascii="Arial" w:hAnsi="Arial" w:cs="Arial"/>
                <w:color w:val="003478"/>
                <w:sz w:val="20"/>
                <w:szCs w:val="20"/>
              </w:rPr>
              <w:t>come in contact with</w:t>
            </w:r>
            <w:proofErr w:type="gramEnd"/>
            <w:r w:rsidRPr="7000F704">
              <w:rPr>
                <w:rFonts w:ascii="Arial" w:hAnsi="Arial" w:cs="Arial"/>
                <w:color w:val="003478"/>
                <w:sz w:val="20"/>
                <w:szCs w:val="20"/>
              </w:rPr>
              <w:t xml:space="preserve"> the hazardous substance to be used</w:t>
            </w:r>
            <w:r w:rsidR="5BDEDD93" w:rsidRPr="7000F704">
              <w:rPr>
                <w:rFonts w:ascii="Arial" w:hAnsi="Arial" w:cs="Arial"/>
                <w:color w:val="003478"/>
                <w:sz w:val="20"/>
                <w:szCs w:val="20"/>
              </w:rPr>
              <w:t xml:space="preserve"> (remember to update personnel tasks in BioRaft to automate necessary training)</w:t>
            </w:r>
            <w:r w:rsidRPr="7000F704">
              <w:rPr>
                <w:rFonts w:ascii="Arial" w:hAnsi="Arial" w:cs="Arial"/>
                <w:color w:val="003478"/>
                <w:sz w:val="20"/>
                <w:szCs w:val="20"/>
              </w:rPr>
              <w:t>?</w:t>
            </w:r>
          </w:p>
        </w:tc>
        <w:tc>
          <w:tcPr>
            <w:tcW w:w="1729" w:type="dxa"/>
            <w:shd w:val="clear" w:color="auto" w:fill="auto"/>
            <w:vAlign w:val="center"/>
          </w:tcPr>
          <w:p w14:paraId="27BC3784" w14:textId="496A28AD"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B579F" w:rsidRPr="0073614B" w14:paraId="76868FD7" w14:textId="77777777" w:rsidTr="7000F704">
        <w:tc>
          <w:tcPr>
            <w:tcW w:w="7632" w:type="dxa"/>
            <w:shd w:val="clear" w:color="auto" w:fill="auto"/>
            <w:vAlign w:val="center"/>
          </w:tcPr>
          <w:p w14:paraId="79AD9EB2" w14:textId="77777777" w:rsidR="000B579F" w:rsidRPr="0073614B" w:rsidRDefault="000B579F" w:rsidP="0015257E">
            <w:pPr>
              <w:spacing w:before="60" w:after="60"/>
              <w:ind w:left="342" w:hanging="342"/>
              <w:rPr>
                <w:rFonts w:ascii="Arial" w:hAnsi="Arial" w:cs="Arial"/>
                <w:color w:val="003478"/>
                <w:sz w:val="20"/>
                <w:szCs w:val="20"/>
              </w:rPr>
            </w:pPr>
            <w:r>
              <w:rPr>
                <w:rFonts w:ascii="Arial" w:hAnsi="Arial" w:cs="Arial"/>
                <w:color w:val="003478"/>
                <w:sz w:val="20"/>
                <w:szCs w:val="20"/>
              </w:rPr>
              <w:t>h</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Has this training been documented to include dated signatures of all personnel?</w:t>
            </w:r>
          </w:p>
        </w:tc>
        <w:tc>
          <w:tcPr>
            <w:tcW w:w="1729" w:type="dxa"/>
            <w:shd w:val="clear" w:color="auto" w:fill="auto"/>
            <w:vAlign w:val="center"/>
          </w:tcPr>
          <w:p w14:paraId="14AE1C76" w14:textId="228E7263" w:rsidR="000B579F" w:rsidRPr="0073614B" w:rsidRDefault="000B579F" w:rsidP="0015257E">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297F6C63" w14:textId="77777777" w:rsidR="00375895" w:rsidRDefault="00375895"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9B41E1" w:rsidRPr="00DD6344" w14:paraId="18B194F1" w14:textId="77777777" w:rsidTr="006E3760">
        <w:tc>
          <w:tcPr>
            <w:tcW w:w="9361" w:type="dxa"/>
            <w:shd w:val="clear" w:color="auto" w:fill="008000"/>
            <w:vAlign w:val="center"/>
          </w:tcPr>
          <w:p w14:paraId="4B9E7314" w14:textId="374E5B1C" w:rsidR="009B41E1" w:rsidRPr="00DD6344" w:rsidRDefault="009B41E1" w:rsidP="006E3760">
            <w:pPr>
              <w:pStyle w:val="DrexelProjectTitle"/>
            </w:pPr>
            <w:r w:rsidRPr="00DD6344">
              <w:br w:type="page"/>
            </w:r>
            <w:r w:rsidR="005B0DE0">
              <w:t>5</w:t>
            </w:r>
            <w:r w:rsidRPr="00DD6344">
              <w:t>.</w:t>
            </w:r>
            <w:r>
              <w:t xml:space="preserve"> HAZARDOUS SUBSTANCE CLEAN-UP, DECONTAMINATION, AND DISPOSAL</w:t>
            </w:r>
          </w:p>
        </w:tc>
      </w:tr>
      <w:tr w:rsidR="009B41E1" w:rsidRPr="00D143F1" w14:paraId="30F5820F" w14:textId="77777777" w:rsidTr="005B0DE0">
        <w:tc>
          <w:tcPr>
            <w:tcW w:w="9361" w:type="dxa"/>
            <w:shd w:val="clear" w:color="auto" w:fill="auto"/>
            <w:vAlign w:val="center"/>
          </w:tcPr>
          <w:p w14:paraId="00A765B5" w14:textId="0D571383" w:rsidR="009B41E1" w:rsidRPr="00CE34C4" w:rsidRDefault="0005145D" w:rsidP="005B0DE0">
            <w:pPr>
              <w:spacing w:before="60" w:after="60"/>
              <w:ind w:left="342" w:hanging="342"/>
              <w:rPr>
                <w:rFonts w:ascii="Arial" w:hAnsi="Arial" w:cs="Arial"/>
                <w:color w:val="003478"/>
                <w:sz w:val="20"/>
                <w:szCs w:val="20"/>
              </w:rPr>
            </w:pPr>
            <w:r>
              <w:rPr>
                <w:rFonts w:ascii="Arial" w:hAnsi="Arial" w:cs="Arial"/>
                <w:bCs/>
                <w:color w:val="003478"/>
                <w:sz w:val="20"/>
                <w:szCs w:val="20"/>
              </w:rPr>
              <w:t>a</w:t>
            </w:r>
            <w:r w:rsidR="009B41E1">
              <w:rPr>
                <w:rFonts w:ascii="Arial" w:hAnsi="Arial" w:cs="Arial"/>
                <w:bCs/>
                <w:color w:val="003478"/>
                <w:sz w:val="20"/>
                <w:szCs w:val="20"/>
              </w:rPr>
              <w:t>.</w:t>
            </w:r>
            <w:r w:rsidR="009B41E1">
              <w:rPr>
                <w:rFonts w:ascii="Arial" w:hAnsi="Arial" w:cs="Arial"/>
                <w:bCs/>
                <w:color w:val="003478"/>
                <w:sz w:val="20"/>
                <w:szCs w:val="20"/>
              </w:rPr>
              <w:tab/>
              <w:t>Describe procedures necessary for cleaning and decontaminating glassware used during the work. Include the frequency with which these procedures will need to be followed.</w:t>
            </w:r>
          </w:p>
        </w:tc>
      </w:tr>
      <w:tr w:rsidR="009B41E1" w:rsidRPr="00A87CFE" w14:paraId="5A43FADE" w14:textId="77777777" w:rsidTr="005B0DE0">
        <w:tc>
          <w:tcPr>
            <w:tcW w:w="9361" w:type="dxa"/>
            <w:shd w:val="clear" w:color="auto" w:fill="auto"/>
            <w:vAlign w:val="center"/>
          </w:tcPr>
          <w:p w14:paraId="558B40DB" w14:textId="457FFF55" w:rsidR="009B41E1"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9B41E1" w:rsidRPr="00D143F1" w14:paraId="28A88F5E" w14:textId="77777777" w:rsidTr="009B41E1">
        <w:tc>
          <w:tcPr>
            <w:tcW w:w="9361" w:type="dxa"/>
            <w:shd w:val="clear" w:color="auto" w:fill="auto"/>
            <w:vAlign w:val="center"/>
          </w:tcPr>
          <w:p w14:paraId="6FABB0BF" w14:textId="353542CB" w:rsidR="009B41E1" w:rsidRPr="00CE34C4" w:rsidRDefault="0005145D" w:rsidP="009B41E1">
            <w:pPr>
              <w:spacing w:before="60" w:after="60"/>
              <w:ind w:left="342" w:hanging="342"/>
              <w:rPr>
                <w:rFonts w:ascii="Arial" w:hAnsi="Arial" w:cs="Arial"/>
                <w:color w:val="003478"/>
                <w:sz w:val="20"/>
                <w:szCs w:val="20"/>
              </w:rPr>
            </w:pPr>
            <w:r>
              <w:rPr>
                <w:rFonts w:ascii="Arial" w:hAnsi="Arial" w:cs="Arial"/>
                <w:bCs/>
                <w:color w:val="003478"/>
                <w:sz w:val="20"/>
                <w:szCs w:val="20"/>
              </w:rPr>
              <w:t>b</w:t>
            </w:r>
            <w:r w:rsidR="009B41E1">
              <w:rPr>
                <w:rFonts w:ascii="Arial" w:hAnsi="Arial" w:cs="Arial"/>
                <w:bCs/>
                <w:color w:val="003478"/>
                <w:sz w:val="20"/>
                <w:szCs w:val="20"/>
              </w:rPr>
              <w:t>.</w:t>
            </w:r>
            <w:r w:rsidR="009B41E1">
              <w:rPr>
                <w:rFonts w:ascii="Arial" w:hAnsi="Arial" w:cs="Arial"/>
                <w:bCs/>
                <w:color w:val="003478"/>
                <w:sz w:val="20"/>
                <w:szCs w:val="20"/>
              </w:rPr>
              <w:tab/>
              <w:t>Describe procedures necessary for cleaning and decontaminating laboratory benches, hoods, and other equipment used during the work. Include the frequency with which these procedures will need to be followed.</w:t>
            </w:r>
          </w:p>
        </w:tc>
      </w:tr>
      <w:tr w:rsidR="0005145D" w:rsidRPr="00A87CFE" w14:paraId="34FA82A4" w14:textId="77777777" w:rsidTr="00E0528A">
        <w:tc>
          <w:tcPr>
            <w:tcW w:w="9361" w:type="dxa"/>
            <w:shd w:val="clear" w:color="auto" w:fill="auto"/>
            <w:vAlign w:val="center"/>
          </w:tcPr>
          <w:p w14:paraId="7182761F" w14:textId="1400DC6C" w:rsidR="0005145D"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5145D" w:rsidRPr="00D143F1" w14:paraId="4802EFA2" w14:textId="77777777" w:rsidTr="00E0528A">
        <w:tc>
          <w:tcPr>
            <w:tcW w:w="9361" w:type="dxa"/>
            <w:shd w:val="clear" w:color="auto" w:fill="auto"/>
            <w:vAlign w:val="center"/>
          </w:tcPr>
          <w:p w14:paraId="3B0B9FEC" w14:textId="23FB1BF9" w:rsidR="0005145D" w:rsidRPr="00CE34C4" w:rsidRDefault="0005145D" w:rsidP="00E53FA1">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t xml:space="preserve">Briefly describe the procedures necessary to dispose of used or unused quantities of the hazardous substance. Include the need for special containers or labels. </w:t>
            </w:r>
            <w:r w:rsidRPr="00AE4243">
              <w:rPr>
                <w:rFonts w:ascii="Arial" w:hAnsi="Arial" w:cs="Arial"/>
                <w:b/>
                <w:bCs/>
                <w:color w:val="003478"/>
                <w:sz w:val="20"/>
                <w:szCs w:val="20"/>
              </w:rPr>
              <w:t>Note</w:t>
            </w:r>
            <w:r>
              <w:rPr>
                <w:rFonts w:ascii="Arial" w:hAnsi="Arial" w:cs="Arial"/>
                <w:bCs/>
                <w:color w:val="003478"/>
                <w:sz w:val="20"/>
                <w:szCs w:val="20"/>
              </w:rPr>
              <w:t xml:space="preserve">: Investigators should strive to minimize, to the extent possible, the amount of waste generated </w:t>
            </w:r>
            <w:proofErr w:type="gramStart"/>
            <w:r>
              <w:rPr>
                <w:rFonts w:ascii="Arial" w:hAnsi="Arial" w:cs="Arial"/>
                <w:bCs/>
                <w:color w:val="003478"/>
                <w:sz w:val="20"/>
                <w:szCs w:val="20"/>
              </w:rPr>
              <w:t>as a result of</w:t>
            </w:r>
            <w:proofErr w:type="gramEnd"/>
            <w:r>
              <w:rPr>
                <w:rFonts w:ascii="Arial" w:hAnsi="Arial" w:cs="Arial"/>
                <w:bCs/>
                <w:color w:val="003478"/>
                <w:sz w:val="20"/>
                <w:szCs w:val="20"/>
              </w:rPr>
              <w:t xml:space="preserve"> the project. Please </w:t>
            </w:r>
            <w:r w:rsidR="00E53FA1">
              <w:rPr>
                <w:rFonts w:ascii="Arial" w:hAnsi="Arial" w:cs="Arial"/>
                <w:bCs/>
                <w:color w:val="003478"/>
                <w:sz w:val="20"/>
                <w:szCs w:val="20"/>
              </w:rPr>
              <w:t>include</w:t>
            </w:r>
            <w:r>
              <w:rPr>
                <w:rFonts w:ascii="Arial" w:hAnsi="Arial" w:cs="Arial"/>
                <w:bCs/>
                <w:color w:val="003478"/>
                <w:sz w:val="20"/>
                <w:szCs w:val="20"/>
              </w:rPr>
              <w:t xml:space="preserve"> your approach to minimizing </w:t>
            </w:r>
            <w:r w:rsidR="00E53FA1">
              <w:rPr>
                <w:rFonts w:ascii="Arial" w:hAnsi="Arial" w:cs="Arial"/>
                <w:bCs/>
                <w:color w:val="003478"/>
                <w:sz w:val="20"/>
                <w:szCs w:val="20"/>
              </w:rPr>
              <w:t>the generation of hazardous waste</w:t>
            </w:r>
            <w:r>
              <w:rPr>
                <w:rFonts w:ascii="Arial" w:hAnsi="Arial" w:cs="Arial"/>
                <w:bCs/>
                <w:color w:val="003478"/>
                <w:sz w:val="20"/>
                <w:szCs w:val="20"/>
              </w:rPr>
              <w:t xml:space="preserve"> during this project.</w:t>
            </w:r>
          </w:p>
        </w:tc>
      </w:tr>
      <w:tr w:rsidR="0005145D" w:rsidRPr="00A87CFE" w14:paraId="01AE6D42" w14:textId="77777777" w:rsidTr="00E0528A">
        <w:tc>
          <w:tcPr>
            <w:tcW w:w="9361" w:type="dxa"/>
            <w:shd w:val="clear" w:color="auto" w:fill="auto"/>
            <w:vAlign w:val="center"/>
          </w:tcPr>
          <w:p w14:paraId="33AFFDF5" w14:textId="383F99D1" w:rsidR="0005145D" w:rsidRPr="0073614B" w:rsidRDefault="00EF449D" w:rsidP="00055DD6">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bl>
    <w:p w14:paraId="186DD8DA" w14:textId="77777777" w:rsidR="00375895" w:rsidRDefault="00375895"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091FD8" w:rsidRPr="00DD6344" w14:paraId="7D943775" w14:textId="77777777" w:rsidTr="7000F704">
        <w:tc>
          <w:tcPr>
            <w:tcW w:w="9361" w:type="dxa"/>
            <w:gridSpan w:val="2"/>
            <w:shd w:val="clear" w:color="auto" w:fill="008000"/>
            <w:vAlign w:val="center"/>
          </w:tcPr>
          <w:p w14:paraId="463F184E" w14:textId="3B6B895F" w:rsidR="00091FD8" w:rsidRPr="00DD6344" w:rsidRDefault="00091FD8" w:rsidP="006E3760">
            <w:pPr>
              <w:pStyle w:val="DrexelProjectTitle"/>
            </w:pPr>
            <w:r w:rsidRPr="00DD6344">
              <w:br w:type="page"/>
            </w:r>
            <w:r>
              <w:t>6</w:t>
            </w:r>
            <w:r w:rsidRPr="00DD6344">
              <w:t>.</w:t>
            </w:r>
            <w:r>
              <w:t xml:space="preserve"> EMERGENCY PROCEDURES</w:t>
            </w:r>
          </w:p>
        </w:tc>
      </w:tr>
      <w:tr w:rsidR="00535782" w:rsidRPr="00D143F1" w14:paraId="7FB025F4" w14:textId="77777777" w:rsidTr="7000F704">
        <w:tc>
          <w:tcPr>
            <w:tcW w:w="9361" w:type="dxa"/>
            <w:gridSpan w:val="2"/>
            <w:shd w:val="clear" w:color="auto" w:fill="auto"/>
            <w:vAlign w:val="center"/>
          </w:tcPr>
          <w:p w14:paraId="6E3A5661" w14:textId="7193E500" w:rsidR="00535782" w:rsidRDefault="00535782" w:rsidP="00535782">
            <w:pPr>
              <w:spacing w:before="60" w:after="60"/>
              <w:rPr>
                <w:rFonts w:ascii="Arial" w:hAnsi="Arial" w:cs="Arial"/>
                <w:bCs/>
                <w:color w:val="003478"/>
                <w:sz w:val="20"/>
                <w:szCs w:val="20"/>
              </w:rPr>
            </w:pPr>
            <w:r w:rsidRPr="00535782">
              <w:rPr>
                <w:rFonts w:ascii="Arial" w:hAnsi="Arial" w:cs="Arial"/>
                <w:bCs/>
                <w:color w:val="003478"/>
                <w:sz w:val="20"/>
                <w:szCs w:val="20"/>
              </w:rPr>
              <w:t xml:space="preserve">In the event of a major spill within a </w:t>
            </w:r>
            <w:proofErr w:type="gramStart"/>
            <w:r w:rsidRPr="00535782">
              <w:rPr>
                <w:rFonts w:ascii="Arial" w:hAnsi="Arial" w:cs="Arial"/>
                <w:bCs/>
                <w:color w:val="003478"/>
                <w:sz w:val="20"/>
                <w:szCs w:val="20"/>
              </w:rPr>
              <w:t>University</w:t>
            </w:r>
            <w:proofErr w:type="gramEnd"/>
            <w:r w:rsidRPr="00535782">
              <w:rPr>
                <w:rFonts w:ascii="Arial" w:hAnsi="Arial" w:cs="Arial"/>
                <w:bCs/>
                <w:color w:val="003478"/>
                <w:sz w:val="20"/>
                <w:szCs w:val="20"/>
              </w:rPr>
              <w:t xml:space="preserve"> space, all laboratory, education, facilities, maintenance, outside contractors, administrative, and/or environmental services personnel will implement the following:</w:t>
            </w:r>
          </w:p>
          <w:p w14:paraId="4E75D1C4" w14:textId="215ECF0F"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 xml:space="preserve">Notify </w:t>
            </w:r>
            <w:proofErr w:type="gramStart"/>
            <w:r w:rsidRPr="00535782">
              <w:rPr>
                <w:rFonts w:ascii="Arial" w:hAnsi="Arial" w:cs="Arial"/>
                <w:bCs/>
                <w:color w:val="003478"/>
                <w:sz w:val="20"/>
                <w:szCs w:val="20"/>
              </w:rPr>
              <w:t>persons</w:t>
            </w:r>
            <w:proofErr w:type="gramEnd"/>
            <w:r w:rsidRPr="00535782">
              <w:rPr>
                <w:rFonts w:ascii="Arial" w:hAnsi="Arial" w:cs="Arial"/>
                <w:bCs/>
                <w:color w:val="003478"/>
                <w:sz w:val="20"/>
                <w:szCs w:val="20"/>
              </w:rPr>
              <w:t xml:space="preserve"> in the immediate area that a spill has occurred</w:t>
            </w:r>
            <w:r>
              <w:rPr>
                <w:rFonts w:ascii="Arial" w:hAnsi="Arial" w:cs="Arial"/>
                <w:bCs/>
                <w:color w:val="003478"/>
                <w:sz w:val="20"/>
                <w:szCs w:val="20"/>
              </w:rPr>
              <w:t>.</w:t>
            </w:r>
          </w:p>
          <w:p w14:paraId="18FD1F60" w14:textId="4D3A477E"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 xml:space="preserve">Avoid breathing vapors, </w:t>
            </w:r>
            <w:proofErr w:type="gramStart"/>
            <w:r w:rsidRPr="00535782">
              <w:rPr>
                <w:rFonts w:ascii="Arial" w:hAnsi="Arial" w:cs="Arial"/>
                <w:bCs/>
                <w:color w:val="003478"/>
                <w:sz w:val="20"/>
                <w:szCs w:val="20"/>
              </w:rPr>
              <w:t>mists</w:t>
            </w:r>
            <w:proofErr w:type="gramEnd"/>
            <w:r w:rsidRPr="00535782">
              <w:rPr>
                <w:rFonts w:ascii="Arial" w:hAnsi="Arial" w:cs="Arial"/>
                <w:bCs/>
                <w:color w:val="003478"/>
                <w:sz w:val="20"/>
                <w:szCs w:val="20"/>
              </w:rPr>
              <w:t xml:space="preserve"> or dusts</w:t>
            </w:r>
            <w:r>
              <w:rPr>
                <w:rFonts w:ascii="Arial" w:hAnsi="Arial" w:cs="Arial"/>
                <w:bCs/>
                <w:color w:val="003478"/>
                <w:sz w:val="20"/>
                <w:szCs w:val="20"/>
              </w:rPr>
              <w:t>.</w:t>
            </w:r>
          </w:p>
          <w:p w14:paraId="41A9712E" w14:textId="4FD58CD5"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Turn off all sources of ignition if possible</w:t>
            </w:r>
            <w:r>
              <w:rPr>
                <w:rFonts w:ascii="Arial" w:hAnsi="Arial" w:cs="Arial"/>
                <w:bCs/>
                <w:color w:val="003478"/>
                <w:sz w:val="20"/>
                <w:szCs w:val="20"/>
              </w:rPr>
              <w:t>.</w:t>
            </w:r>
          </w:p>
          <w:p w14:paraId="1C67BA3E" w14:textId="3E186900"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If injured or contaminated with a hazardous substance</w:t>
            </w:r>
            <w:r>
              <w:rPr>
                <w:rFonts w:ascii="Arial" w:hAnsi="Arial" w:cs="Arial"/>
                <w:bCs/>
                <w:color w:val="003478"/>
                <w:sz w:val="20"/>
                <w:szCs w:val="20"/>
              </w:rPr>
              <w:t>,</w:t>
            </w:r>
            <w:r w:rsidRPr="00535782">
              <w:rPr>
                <w:rFonts w:ascii="Arial" w:hAnsi="Arial" w:cs="Arial"/>
                <w:bCs/>
                <w:color w:val="003478"/>
                <w:sz w:val="20"/>
                <w:szCs w:val="20"/>
              </w:rPr>
              <w:t xml:space="preserve"> immediately implement personal decontamination procedures (</w:t>
            </w:r>
            <w:r>
              <w:rPr>
                <w:rFonts w:ascii="Arial" w:hAnsi="Arial" w:cs="Arial"/>
                <w:bCs/>
                <w:color w:val="003478"/>
                <w:sz w:val="20"/>
                <w:szCs w:val="20"/>
              </w:rPr>
              <w:t>e.g.,</w:t>
            </w:r>
            <w:r w:rsidRPr="00535782">
              <w:rPr>
                <w:rFonts w:ascii="Arial" w:hAnsi="Arial" w:cs="Arial"/>
                <w:bCs/>
                <w:color w:val="003478"/>
                <w:sz w:val="20"/>
                <w:szCs w:val="20"/>
              </w:rPr>
              <w:t xml:space="preserve"> </w:t>
            </w:r>
            <w:r>
              <w:rPr>
                <w:rFonts w:ascii="Arial" w:hAnsi="Arial" w:cs="Arial"/>
                <w:bCs/>
                <w:color w:val="003478"/>
                <w:sz w:val="20"/>
                <w:szCs w:val="20"/>
              </w:rPr>
              <w:t>eyewash, safety shower</w:t>
            </w:r>
            <w:r w:rsidRPr="00535782">
              <w:rPr>
                <w:rFonts w:ascii="Arial" w:hAnsi="Arial" w:cs="Arial"/>
                <w:bCs/>
                <w:color w:val="003478"/>
                <w:sz w:val="20"/>
                <w:szCs w:val="20"/>
              </w:rPr>
              <w:t xml:space="preserve">) prior to reporting </w:t>
            </w:r>
            <w:r>
              <w:rPr>
                <w:rFonts w:ascii="Arial" w:hAnsi="Arial" w:cs="Arial"/>
                <w:bCs/>
                <w:color w:val="003478"/>
                <w:sz w:val="20"/>
                <w:szCs w:val="20"/>
              </w:rPr>
              <w:t xml:space="preserve">the </w:t>
            </w:r>
            <w:r w:rsidRPr="00535782">
              <w:rPr>
                <w:rFonts w:ascii="Arial" w:hAnsi="Arial" w:cs="Arial"/>
                <w:bCs/>
                <w:color w:val="003478"/>
                <w:sz w:val="20"/>
                <w:szCs w:val="20"/>
              </w:rPr>
              <w:t>spill</w:t>
            </w:r>
            <w:r>
              <w:rPr>
                <w:rFonts w:ascii="Arial" w:hAnsi="Arial" w:cs="Arial"/>
                <w:bCs/>
                <w:color w:val="003478"/>
                <w:sz w:val="20"/>
                <w:szCs w:val="20"/>
              </w:rPr>
              <w:t>.</w:t>
            </w:r>
          </w:p>
          <w:p w14:paraId="5260AFC5" w14:textId="717035CC"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r w:rsidRPr="00535782">
              <w:rPr>
                <w:rFonts w:ascii="Arial" w:hAnsi="Arial" w:cs="Arial"/>
                <w:bCs/>
                <w:color w:val="003478"/>
                <w:sz w:val="20"/>
                <w:szCs w:val="20"/>
              </w:rPr>
              <w:t xml:space="preserve">Evacuate </w:t>
            </w:r>
            <w:r>
              <w:rPr>
                <w:rFonts w:ascii="Arial" w:hAnsi="Arial" w:cs="Arial"/>
                <w:bCs/>
                <w:color w:val="003478"/>
                <w:sz w:val="20"/>
                <w:szCs w:val="20"/>
              </w:rPr>
              <w:t xml:space="preserve">the </w:t>
            </w:r>
            <w:r w:rsidRPr="00535782">
              <w:rPr>
                <w:rFonts w:ascii="Arial" w:hAnsi="Arial" w:cs="Arial"/>
                <w:bCs/>
                <w:color w:val="003478"/>
                <w:sz w:val="20"/>
                <w:szCs w:val="20"/>
              </w:rPr>
              <w:t>room and close the door – all labs are equipped with hazardous exhaust systems that are designed to help contain any release</w:t>
            </w:r>
            <w:r>
              <w:rPr>
                <w:rFonts w:ascii="Arial" w:hAnsi="Arial" w:cs="Arial"/>
                <w:bCs/>
                <w:color w:val="003478"/>
                <w:sz w:val="20"/>
                <w:szCs w:val="20"/>
              </w:rPr>
              <w:t>.</w:t>
            </w:r>
          </w:p>
          <w:p w14:paraId="6243EAD6" w14:textId="32397958" w:rsidR="00535782" w:rsidRPr="00535782" w:rsidRDefault="7ED8AFD9" w:rsidP="480337C5">
            <w:pPr>
              <w:numPr>
                <w:ilvl w:val="0"/>
                <w:numId w:val="21"/>
              </w:numPr>
              <w:spacing w:before="60" w:after="60"/>
              <w:ind w:left="346"/>
              <w:contextualSpacing/>
              <w:rPr>
                <w:rFonts w:ascii="Arial" w:hAnsi="Arial" w:cs="Arial"/>
                <w:color w:val="003478"/>
                <w:sz w:val="20"/>
                <w:szCs w:val="20"/>
              </w:rPr>
            </w:pPr>
            <w:r w:rsidRPr="480337C5">
              <w:rPr>
                <w:rFonts w:ascii="Arial" w:hAnsi="Arial" w:cs="Arial"/>
                <w:color w:val="003478"/>
                <w:sz w:val="20"/>
                <w:szCs w:val="20"/>
              </w:rPr>
              <w:t xml:space="preserve">Contact the Drexel Emergency Call Center by dialing 215-895-2222 (depending on your location, </w:t>
            </w:r>
            <w:r w:rsidRPr="480337C5">
              <w:rPr>
                <w:rFonts w:ascii="Arial" w:hAnsi="Arial" w:cs="Arial"/>
                <w:color w:val="003478"/>
                <w:sz w:val="20"/>
                <w:szCs w:val="20"/>
              </w:rPr>
              <w:lastRenderedPageBreak/>
              <w:t>you may need to dial “1” or “9” first).</w:t>
            </w:r>
          </w:p>
          <w:p w14:paraId="6294FE83" w14:textId="791B3734" w:rsidR="00535782" w:rsidRPr="00535782" w:rsidRDefault="00535782" w:rsidP="00535782">
            <w:pPr>
              <w:numPr>
                <w:ilvl w:val="0"/>
                <w:numId w:val="21"/>
              </w:numPr>
              <w:spacing w:before="60" w:after="60"/>
              <w:ind w:left="346"/>
              <w:contextualSpacing/>
              <w:rPr>
                <w:rFonts w:ascii="Arial" w:hAnsi="Arial" w:cs="Arial"/>
                <w:bCs/>
                <w:color w:val="003478"/>
                <w:sz w:val="20"/>
                <w:szCs w:val="20"/>
              </w:rPr>
            </w:pPr>
            <w:proofErr w:type="gramStart"/>
            <w:r w:rsidRPr="00535782">
              <w:rPr>
                <w:rFonts w:ascii="Arial" w:hAnsi="Arial" w:cs="Arial"/>
                <w:bCs/>
                <w:color w:val="003478"/>
                <w:sz w:val="20"/>
                <w:szCs w:val="20"/>
              </w:rPr>
              <w:t>In order to</w:t>
            </w:r>
            <w:proofErr w:type="gramEnd"/>
            <w:r w:rsidRPr="00535782">
              <w:rPr>
                <w:rFonts w:ascii="Arial" w:hAnsi="Arial" w:cs="Arial"/>
                <w:bCs/>
                <w:color w:val="003478"/>
                <w:sz w:val="20"/>
                <w:szCs w:val="20"/>
              </w:rPr>
              <w:t xml:space="preserve"> help responders assess the situation please be prepared to provide the following information – name and call back number, location of spill (campus, building</w:t>
            </w:r>
            <w:r w:rsidR="00584CEC">
              <w:rPr>
                <w:rFonts w:ascii="Arial" w:hAnsi="Arial" w:cs="Arial"/>
                <w:bCs/>
                <w:color w:val="003478"/>
                <w:sz w:val="20"/>
                <w:szCs w:val="20"/>
              </w:rPr>
              <w:t>,</w:t>
            </w:r>
            <w:r w:rsidRPr="00535782">
              <w:rPr>
                <w:rFonts w:ascii="Arial" w:hAnsi="Arial" w:cs="Arial"/>
                <w:bCs/>
                <w:color w:val="003478"/>
                <w:sz w:val="20"/>
                <w:szCs w:val="20"/>
              </w:rPr>
              <w:t xml:space="preserve"> and room), type of material released or spilled, </w:t>
            </w:r>
            <w:r w:rsidR="00584CEC">
              <w:rPr>
                <w:rFonts w:ascii="Arial" w:hAnsi="Arial" w:cs="Arial"/>
                <w:bCs/>
                <w:color w:val="003478"/>
                <w:sz w:val="20"/>
                <w:szCs w:val="20"/>
              </w:rPr>
              <w:t xml:space="preserve">and </w:t>
            </w:r>
            <w:r w:rsidRPr="00535782">
              <w:rPr>
                <w:rFonts w:ascii="Arial" w:hAnsi="Arial" w:cs="Arial"/>
                <w:bCs/>
                <w:color w:val="003478"/>
                <w:sz w:val="20"/>
                <w:szCs w:val="20"/>
              </w:rPr>
              <w:t>quantity of material released or spilled</w:t>
            </w:r>
            <w:r w:rsidR="00584CEC">
              <w:rPr>
                <w:rFonts w:ascii="Arial" w:hAnsi="Arial" w:cs="Arial"/>
                <w:bCs/>
                <w:color w:val="003478"/>
                <w:sz w:val="20"/>
                <w:szCs w:val="20"/>
              </w:rPr>
              <w:t>.</w:t>
            </w:r>
          </w:p>
          <w:p w14:paraId="290D3910" w14:textId="262A47A7" w:rsidR="00535782" w:rsidRDefault="2158F5DE" w:rsidP="037C6F03">
            <w:pPr>
              <w:spacing w:before="120" w:after="60"/>
              <w:rPr>
                <w:rFonts w:ascii="Arial" w:hAnsi="Arial" w:cs="Arial"/>
                <w:color w:val="003478"/>
                <w:sz w:val="20"/>
                <w:szCs w:val="20"/>
              </w:rPr>
            </w:pPr>
            <w:r w:rsidRPr="7000F704">
              <w:rPr>
                <w:rFonts w:ascii="Arial" w:hAnsi="Arial" w:cs="Arial"/>
                <w:color w:val="003478"/>
                <w:sz w:val="20"/>
                <w:szCs w:val="20"/>
              </w:rPr>
              <w:t xml:space="preserve">Remain on or near the </w:t>
            </w:r>
            <w:r w:rsidR="5C33ECC5" w:rsidRPr="7000F704">
              <w:rPr>
                <w:rFonts w:ascii="Arial" w:hAnsi="Arial" w:cs="Arial"/>
                <w:color w:val="003478"/>
                <w:sz w:val="20"/>
                <w:szCs w:val="20"/>
              </w:rPr>
              <w:t xml:space="preserve">phone until you have received instruction from the Emergency Call center or from the Department of Environmental Health and </w:t>
            </w:r>
            <w:r w:rsidR="688AB2FC" w:rsidRPr="7000F704">
              <w:rPr>
                <w:rFonts w:ascii="Arial" w:hAnsi="Arial" w:cs="Arial"/>
                <w:color w:val="003478"/>
                <w:sz w:val="20"/>
                <w:szCs w:val="20"/>
              </w:rPr>
              <w:t xml:space="preserve">Radiation </w:t>
            </w:r>
            <w:r w:rsidR="5C33ECC5" w:rsidRPr="7000F704">
              <w:rPr>
                <w:rFonts w:ascii="Arial" w:hAnsi="Arial" w:cs="Arial"/>
                <w:color w:val="003478"/>
                <w:sz w:val="20"/>
                <w:szCs w:val="20"/>
              </w:rPr>
              <w:t>Safety</w:t>
            </w:r>
            <w:r w:rsidRPr="7000F704">
              <w:rPr>
                <w:rFonts w:ascii="Arial" w:hAnsi="Arial" w:cs="Arial"/>
                <w:color w:val="003478"/>
                <w:sz w:val="20"/>
                <w:szCs w:val="20"/>
              </w:rPr>
              <w:t xml:space="preserve"> (EH</w:t>
            </w:r>
            <w:r w:rsidR="30FBEF0C" w:rsidRPr="7000F704">
              <w:rPr>
                <w:rFonts w:ascii="Arial" w:hAnsi="Arial" w:cs="Arial"/>
                <w:color w:val="003478"/>
                <w:sz w:val="20"/>
                <w:szCs w:val="20"/>
              </w:rPr>
              <w:t>R</w:t>
            </w:r>
            <w:r w:rsidRPr="7000F704">
              <w:rPr>
                <w:rFonts w:ascii="Arial" w:hAnsi="Arial" w:cs="Arial"/>
                <w:color w:val="003478"/>
                <w:sz w:val="20"/>
                <w:szCs w:val="20"/>
              </w:rPr>
              <w:t>S).</w:t>
            </w:r>
          </w:p>
          <w:p w14:paraId="598D87FD" w14:textId="0CA10108" w:rsidR="00584CEC" w:rsidRDefault="2C6C6099" w:rsidP="7000F704">
            <w:pPr>
              <w:spacing w:before="120" w:after="60"/>
              <w:rPr>
                <w:rFonts w:ascii="Arial" w:eastAsia="Arial" w:hAnsi="Arial" w:cs="Arial"/>
                <w:color w:val="003478"/>
                <w:sz w:val="20"/>
                <w:szCs w:val="20"/>
              </w:rPr>
            </w:pPr>
            <w:r w:rsidRPr="7000F704">
              <w:rPr>
                <w:rFonts w:ascii="Arial" w:hAnsi="Arial" w:cs="Arial"/>
                <w:color w:val="003478"/>
                <w:sz w:val="20"/>
                <w:szCs w:val="20"/>
              </w:rPr>
              <w:t xml:space="preserve">More details about the Drexel University Hazardous Material Emergency Spill Response Plan can be found by following the </w:t>
            </w:r>
            <w:r w:rsidR="72299955" w:rsidRPr="7000F704">
              <w:rPr>
                <w:rFonts w:ascii="Arial" w:hAnsi="Arial" w:cs="Arial"/>
                <w:color w:val="003478"/>
                <w:sz w:val="20"/>
                <w:szCs w:val="20"/>
              </w:rPr>
              <w:t xml:space="preserve">link to the </w:t>
            </w:r>
            <w:r w:rsidRPr="7000F704">
              <w:rPr>
                <w:rFonts w:ascii="Arial" w:hAnsi="Arial" w:cs="Arial"/>
                <w:color w:val="003478"/>
                <w:sz w:val="20"/>
                <w:szCs w:val="20"/>
              </w:rPr>
              <w:t xml:space="preserve">Hazardous Material Emergency Response Plan on the </w:t>
            </w:r>
            <w:r w:rsidR="2C3E9B3E" w:rsidRPr="7000F704">
              <w:rPr>
                <w:rFonts w:ascii="Arial" w:hAnsi="Arial" w:cs="Arial"/>
                <w:color w:val="003478"/>
                <w:sz w:val="20"/>
                <w:szCs w:val="20"/>
              </w:rPr>
              <w:t>EH</w:t>
            </w:r>
            <w:r w:rsidR="4ACA2A92" w:rsidRPr="7000F704">
              <w:rPr>
                <w:rFonts w:ascii="Arial" w:hAnsi="Arial" w:cs="Arial"/>
                <w:color w:val="003478"/>
                <w:sz w:val="20"/>
                <w:szCs w:val="20"/>
              </w:rPr>
              <w:t>R</w:t>
            </w:r>
            <w:r w:rsidR="2C3E9B3E" w:rsidRPr="7000F704">
              <w:rPr>
                <w:rFonts w:ascii="Arial" w:hAnsi="Arial" w:cs="Arial"/>
                <w:color w:val="003478"/>
                <w:sz w:val="20"/>
                <w:szCs w:val="20"/>
              </w:rPr>
              <w:t>S Laboratory Safety web page at</w:t>
            </w:r>
            <w:r w:rsidR="2C3E9B3E" w:rsidRPr="7000F704">
              <w:rPr>
                <w:rFonts w:ascii="Arial" w:eastAsia="Arial" w:hAnsi="Arial" w:cs="Arial"/>
                <w:color w:val="003478"/>
                <w:sz w:val="20"/>
                <w:szCs w:val="20"/>
              </w:rPr>
              <w:t xml:space="preserve"> </w:t>
            </w:r>
            <w:r w:rsidR="149DB8C1" w:rsidRPr="7000F704">
              <w:rPr>
                <w:rFonts w:ascii="Arial" w:eastAsia="Arial" w:hAnsi="Arial" w:cs="Arial"/>
                <w:sz w:val="20"/>
                <w:szCs w:val="20"/>
              </w:rPr>
              <w:t xml:space="preserve"> </w:t>
            </w:r>
            <w:hyperlink r:id="rId13" w:history="1">
              <w:r w:rsidR="149DB8C1" w:rsidRPr="7000F704">
                <w:rPr>
                  <w:rStyle w:val="Hyperlink"/>
                </w:rPr>
                <w:t>DU - Lab Safety Manual - 112817.ashx (drexel.edu)</w:t>
              </w:r>
            </w:hyperlink>
          </w:p>
          <w:p w14:paraId="4B9DCC37" w14:textId="7B52E1C4" w:rsidR="00535782" w:rsidRPr="00CE34C4" w:rsidRDefault="00535782" w:rsidP="00927F81">
            <w:pPr>
              <w:spacing w:before="120" w:after="60"/>
              <w:rPr>
                <w:rFonts w:ascii="Arial" w:hAnsi="Arial" w:cs="Arial"/>
                <w:color w:val="003478"/>
                <w:sz w:val="20"/>
                <w:szCs w:val="20"/>
              </w:rPr>
            </w:pPr>
          </w:p>
        </w:tc>
      </w:tr>
      <w:tr w:rsidR="00091FD8" w:rsidRPr="00D143F1" w14:paraId="0B5594EB" w14:textId="77777777" w:rsidTr="7000F704">
        <w:tc>
          <w:tcPr>
            <w:tcW w:w="9361" w:type="dxa"/>
            <w:gridSpan w:val="2"/>
            <w:shd w:val="clear" w:color="auto" w:fill="auto"/>
            <w:vAlign w:val="center"/>
          </w:tcPr>
          <w:p w14:paraId="3A207C84" w14:textId="51CEBE06"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lastRenderedPageBreak/>
              <w:t>a.</w:t>
            </w:r>
            <w:r>
              <w:rPr>
                <w:rFonts w:ascii="Arial" w:hAnsi="Arial" w:cs="Arial"/>
                <w:bCs/>
                <w:color w:val="003478"/>
                <w:sz w:val="20"/>
                <w:szCs w:val="20"/>
              </w:rPr>
              <w:tab/>
              <w:t>Describe the emergency procedures to be followed</w:t>
            </w:r>
            <w:r w:rsidR="006E196F">
              <w:rPr>
                <w:rFonts w:ascii="Arial" w:hAnsi="Arial" w:cs="Arial"/>
                <w:bCs/>
                <w:color w:val="003478"/>
                <w:sz w:val="20"/>
                <w:szCs w:val="20"/>
              </w:rPr>
              <w:t xml:space="preserve"> and </w:t>
            </w:r>
            <w:r w:rsidR="001702DC">
              <w:rPr>
                <w:rFonts w:ascii="Arial" w:hAnsi="Arial" w:cs="Arial"/>
                <w:bCs/>
                <w:color w:val="003478"/>
                <w:sz w:val="20"/>
                <w:szCs w:val="20"/>
              </w:rPr>
              <w:t xml:space="preserve">specific </w:t>
            </w:r>
            <w:r w:rsidR="006E196F">
              <w:rPr>
                <w:rFonts w:ascii="Arial" w:hAnsi="Arial" w:cs="Arial"/>
                <w:bCs/>
                <w:color w:val="003478"/>
                <w:sz w:val="20"/>
                <w:szCs w:val="20"/>
              </w:rPr>
              <w:t>actions to be taken</w:t>
            </w:r>
            <w:r>
              <w:rPr>
                <w:rFonts w:ascii="Arial" w:hAnsi="Arial" w:cs="Arial"/>
                <w:bCs/>
                <w:color w:val="003478"/>
                <w:sz w:val="20"/>
                <w:szCs w:val="20"/>
              </w:rPr>
              <w:t xml:space="preserve"> in the event of an accidental spill or fire involving the hazardous substance or other materials that are part of this project. Emphasize procedures that deviate from routine practices and actions used in the laboratory. </w:t>
            </w:r>
            <w:r w:rsidRPr="00091FD8">
              <w:rPr>
                <w:rFonts w:ascii="Arial" w:hAnsi="Arial" w:cs="Arial"/>
                <w:b/>
                <w:bCs/>
                <w:color w:val="003478"/>
                <w:sz w:val="20"/>
                <w:szCs w:val="20"/>
              </w:rPr>
              <w:t>Note</w:t>
            </w:r>
            <w:r>
              <w:rPr>
                <w:rFonts w:ascii="Arial" w:hAnsi="Arial" w:cs="Arial"/>
                <w:bCs/>
                <w:color w:val="003478"/>
                <w:sz w:val="20"/>
                <w:szCs w:val="20"/>
              </w:rPr>
              <w:t>: Emergency Contact Information must be posted permanently at or near the laboratory entrance.</w:t>
            </w:r>
          </w:p>
        </w:tc>
      </w:tr>
      <w:tr w:rsidR="00091FD8" w:rsidRPr="00A87CFE" w14:paraId="0C2C8D93" w14:textId="77777777" w:rsidTr="7000F704">
        <w:tc>
          <w:tcPr>
            <w:tcW w:w="9361" w:type="dxa"/>
            <w:gridSpan w:val="2"/>
            <w:shd w:val="clear" w:color="auto" w:fill="auto"/>
            <w:vAlign w:val="center"/>
          </w:tcPr>
          <w:p w14:paraId="0C78AA5E" w14:textId="4D5C5FEF"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91FD8" w:rsidRPr="00D143F1" w14:paraId="687F6FCA" w14:textId="77777777" w:rsidTr="7000F704">
        <w:tc>
          <w:tcPr>
            <w:tcW w:w="9361" w:type="dxa"/>
            <w:gridSpan w:val="2"/>
            <w:shd w:val="clear" w:color="auto" w:fill="auto"/>
            <w:vAlign w:val="center"/>
          </w:tcPr>
          <w:p w14:paraId="79F93551" w14:textId="62EBDDAD"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t>b.</w:t>
            </w:r>
            <w:r>
              <w:rPr>
                <w:rFonts w:ascii="Arial" w:hAnsi="Arial" w:cs="Arial"/>
                <w:bCs/>
                <w:color w:val="003478"/>
                <w:sz w:val="20"/>
                <w:szCs w:val="20"/>
              </w:rPr>
              <w:tab/>
              <w:t>How will decontamination of lab personnel be performed, if necessary?</w:t>
            </w:r>
          </w:p>
        </w:tc>
      </w:tr>
      <w:tr w:rsidR="00091FD8" w:rsidRPr="00A87CFE" w14:paraId="57400DFE" w14:textId="77777777" w:rsidTr="7000F704">
        <w:tc>
          <w:tcPr>
            <w:tcW w:w="9361" w:type="dxa"/>
            <w:gridSpan w:val="2"/>
            <w:shd w:val="clear" w:color="auto" w:fill="auto"/>
            <w:vAlign w:val="center"/>
          </w:tcPr>
          <w:p w14:paraId="7BF092E3" w14:textId="070CD52C"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091FD8" w:rsidRPr="00D143F1" w14:paraId="450BDF9D" w14:textId="77777777" w:rsidTr="7000F704">
        <w:tc>
          <w:tcPr>
            <w:tcW w:w="9361" w:type="dxa"/>
            <w:gridSpan w:val="2"/>
            <w:shd w:val="clear" w:color="auto" w:fill="auto"/>
            <w:vAlign w:val="center"/>
          </w:tcPr>
          <w:p w14:paraId="12DD0B6C" w14:textId="69F53EE5" w:rsidR="00091FD8" w:rsidRPr="00CE34C4" w:rsidRDefault="00091FD8" w:rsidP="00091FD8">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t>How will decontamination of the laboratory be accomplished, if necessary?</w:t>
            </w:r>
          </w:p>
        </w:tc>
      </w:tr>
      <w:tr w:rsidR="00091FD8" w:rsidRPr="00A87CFE" w14:paraId="36E28DD6" w14:textId="77777777" w:rsidTr="7000F704">
        <w:tc>
          <w:tcPr>
            <w:tcW w:w="9361" w:type="dxa"/>
            <w:gridSpan w:val="2"/>
            <w:shd w:val="clear" w:color="auto" w:fill="auto"/>
            <w:vAlign w:val="center"/>
          </w:tcPr>
          <w:p w14:paraId="738E5868" w14:textId="3D62E7D9" w:rsidR="00091FD8" w:rsidRPr="0073614B" w:rsidRDefault="00EF449D" w:rsidP="008F2BDF">
            <w:pPr>
              <w:spacing w:before="60" w:after="60"/>
              <w:ind w:left="342"/>
              <w:rPr>
                <w:rFonts w:ascii="Arial" w:hAnsi="Arial" w:cs="Arial"/>
                <w:color w:val="003478"/>
                <w:sz w:val="20"/>
                <w:szCs w:val="20"/>
              </w:rPr>
            </w:pPr>
            <w:r w:rsidRPr="00EF449D">
              <w:rPr>
                <w:rFonts w:ascii="Arial" w:hAnsi="Arial" w:cs="Arial"/>
                <w:color w:val="003478"/>
                <w:sz w:val="20"/>
                <w:szCs w:val="20"/>
              </w:rPr>
              <w:fldChar w:fldCharType="begin">
                <w:ffData>
                  <w:name w:val=""/>
                  <w:enabled/>
                  <w:calcOnExit w:val="0"/>
                  <w:textInput/>
                </w:ffData>
              </w:fldChar>
            </w:r>
            <w:r w:rsidRPr="00EF449D">
              <w:rPr>
                <w:rFonts w:ascii="Arial" w:hAnsi="Arial" w:cs="Arial"/>
                <w:color w:val="003478"/>
                <w:sz w:val="20"/>
                <w:szCs w:val="20"/>
              </w:rPr>
              <w:instrText xml:space="preserve"> FORMTEXT </w:instrText>
            </w:r>
            <w:r w:rsidRPr="00EF449D">
              <w:rPr>
                <w:rFonts w:ascii="Arial" w:hAnsi="Arial" w:cs="Arial"/>
                <w:color w:val="003478"/>
                <w:sz w:val="20"/>
                <w:szCs w:val="20"/>
              </w:rPr>
            </w:r>
            <w:r w:rsidRPr="00EF449D">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EF449D">
              <w:rPr>
                <w:rFonts w:ascii="Arial" w:hAnsi="Arial" w:cs="Arial"/>
                <w:color w:val="003478"/>
                <w:sz w:val="20"/>
                <w:szCs w:val="20"/>
              </w:rPr>
              <w:fldChar w:fldCharType="end"/>
            </w:r>
          </w:p>
        </w:tc>
      </w:tr>
      <w:tr w:rsidR="003D4F30" w:rsidRPr="0073614B" w14:paraId="0A02E90A" w14:textId="77777777" w:rsidTr="7000F704">
        <w:tc>
          <w:tcPr>
            <w:tcW w:w="7632" w:type="dxa"/>
            <w:shd w:val="clear" w:color="auto" w:fill="auto"/>
            <w:vAlign w:val="center"/>
          </w:tcPr>
          <w:p w14:paraId="65FACC91" w14:textId="513BC7EC" w:rsidR="003D4F30" w:rsidRPr="0073614B" w:rsidRDefault="003D4F30" w:rsidP="008B2C3E">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Will </w:t>
            </w:r>
            <w:r w:rsidR="00E815B3">
              <w:rPr>
                <w:rFonts w:ascii="Arial" w:hAnsi="Arial" w:cs="Arial"/>
                <w:bCs/>
                <w:color w:val="003478"/>
                <w:sz w:val="20"/>
                <w:szCs w:val="20"/>
              </w:rPr>
              <w:t>respiratory protection (</w:t>
            </w:r>
            <w:r w:rsidR="008B2C3E">
              <w:rPr>
                <w:rFonts w:ascii="Arial" w:hAnsi="Arial" w:cs="Arial"/>
                <w:bCs/>
                <w:color w:val="003478"/>
                <w:sz w:val="20"/>
                <w:szCs w:val="20"/>
              </w:rPr>
              <w:t>as described above</w:t>
            </w:r>
            <w:r w:rsidR="00E815B3">
              <w:rPr>
                <w:rFonts w:ascii="Arial" w:hAnsi="Arial" w:cs="Arial"/>
                <w:bCs/>
                <w:color w:val="003478"/>
                <w:sz w:val="20"/>
                <w:szCs w:val="20"/>
              </w:rPr>
              <w:t>)</w:t>
            </w:r>
            <w:r>
              <w:rPr>
                <w:rFonts w:ascii="Arial" w:hAnsi="Arial" w:cs="Arial"/>
                <w:bCs/>
                <w:color w:val="003478"/>
                <w:sz w:val="20"/>
                <w:szCs w:val="20"/>
              </w:rPr>
              <w:t xml:space="preserve"> be required during these </w:t>
            </w:r>
            <w:r w:rsidR="008B2C3E">
              <w:rPr>
                <w:rFonts w:ascii="Arial" w:hAnsi="Arial" w:cs="Arial"/>
                <w:bCs/>
                <w:color w:val="003478"/>
                <w:sz w:val="20"/>
                <w:szCs w:val="20"/>
              </w:rPr>
              <w:t xml:space="preserve">emergency </w:t>
            </w:r>
            <w:r>
              <w:rPr>
                <w:rFonts w:ascii="Arial" w:hAnsi="Arial" w:cs="Arial"/>
                <w:bCs/>
                <w:color w:val="003478"/>
                <w:sz w:val="20"/>
                <w:szCs w:val="20"/>
              </w:rPr>
              <w:t>procedures?</w:t>
            </w:r>
          </w:p>
        </w:tc>
        <w:tc>
          <w:tcPr>
            <w:tcW w:w="1729" w:type="dxa"/>
            <w:shd w:val="clear" w:color="auto" w:fill="auto"/>
            <w:vAlign w:val="center"/>
          </w:tcPr>
          <w:p w14:paraId="6186C365" w14:textId="3F4FCCEB" w:rsidR="003D4F30" w:rsidRPr="0073614B" w:rsidRDefault="003D4F30" w:rsidP="003D4F30">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000000">
              <w:rPr>
                <w:rFonts w:ascii="Arial" w:hAnsi="Arial" w:cs="Arial"/>
                <w:color w:val="003478"/>
                <w:sz w:val="20"/>
                <w:szCs w:val="20"/>
              </w:rPr>
            </w:r>
            <w:r w:rsidR="00000000">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bl>
    <w:p w14:paraId="41C394B1" w14:textId="77777777" w:rsidR="0025692E" w:rsidRPr="00A87CFE" w:rsidRDefault="0025692E" w:rsidP="0025692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25692E" w:rsidRPr="00A87CFE" w14:paraId="42429875" w14:textId="77777777" w:rsidTr="006E3760">
        <w:tc>
          <w:tcPr>
            <w:tcW w:w="9361" w:type="dxa"/>
            <w:shd w:val="clear" w:color="auto" w:fill="008000"/>
            <w:vAlign w:val="center"/>
          </w:tcPr>
          <w:p w14:paraId="072C1C34" w14:textId="0558B880" w:rsidR="0025692E" w:rsidRPr="00A87CFE" w:rsidRDefault="0025692E" w:rsidP="006E3760">
            <w:pPr>
              <w:pStyle w:val="DrexelProjectTitle"/>
            </w:pPr>
            <w:r w:rsidRPr="00A87CFE">
              <w:br w:type="page"/>
            </w:r>
            <w:r>
              <w:t>7</w:t>
            </w:r>
            <w:r w:rsidRPr="00A87CFE">
              <w:t xml:space="preserve">. </w:t>
            </w:r>
            <w:r>
              <w:t>ADDITIONAL INFORMATION</w:t>
            </w:r>
          </w:p>
        </w:tc>
      </w:tr>
      <w:tr w:rsidR="0025692E" w:rsidRPr="00A87CFE" w14:paraId="1258DAD0" w14:textId="77777777" w:rsidTr="0015257E">
        <w:trPr>
          <w:trHeight w:val="503"/>
        </w:trPr>
        <w:tc>
          <w:tcPr>
            <w:tcW w:w="9361" w:type="dxa"/>
            <w:shd w:val="clear" w:color="auto" w:fill="auto"/>
            <w:vAlign w:val="center"/>
          </w:tcPr>
          <w:p w14:paraId="0FDFA8BC" w14:textId="77777777" w:rsidR="0025692E" w:rsidRPr="00A87CFE" w:rsidRDefault="0025692E" w:rsidP="0015257E">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25692E" w:rsidRPr="00A87CFE" w14:paraId="25E42641" w14:textId="77777777" w:rsidTr="0015257E">
        <w:tc>
          <w:tcPr>
            <w:tcW w:w="9361" w:type="dxa"/>
            <w:shd w:val="clear" w:color="auto" w:fill="auto"/>
            <w:vAlign w:val="center"/>
          </w:tcPr>
          <w:p w14:paraId="75CF1EF9" w14:textId="77777777" w:rsidR="0025692E" w:rsidRPr="0073614B" w:rsidRDefault="0025692E" w:rsidP="0015257E">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1D46D770" w14:textId="77777777" w:rsidR="0025692E" w:rsidRDefault="0025692E" w:rsidP="00091FD8">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39F3E79C" w14:textId="77777777" w:rsidTr="7000F704">
        <w:tc>
          <w:tcPr>
            <w:tcW w:w="9361" w:type="dxa"/>
            <w:gridSpan w:val="2"/>
            <w:shd w:val="clear" w:color="auto" w:fill="008000"/>
            <w:vAlign w:val="center"/>
          </w:tcPr>
          <w:p w14:paraId="1866C72E" w14:textId="37163A1B" w:rsidR="00DF0F46" w:rsidRPr="00DF0F46" w:rsidRDefault="00DF0F46" w:rsidP="006E3760">
            <w:pPr>
              <w:pStyle w:val="DrexelProjectTitle"/>
            </w:pPr>
            <w:r w:rsidRPr="00DF0F46">
              <w:br w:type="page"/>
            </w:r>
            <w:r>
              <w:t>ACKNOWLEDGEMENT OF RESPONSIBILITIES</w:t>
            </w:r>
          </w:p>
        </w:tc>
      </w:tr>
      <w:tr w:rsidR="00DF0F46" w:rsidRPr="00A87CFE" w14:paraId="72AA7ACE" w14:textId="77777777" w:rsidTr="7000F704">
        <w:tblPrEx>
          <w:tblBorders>
            <w:insideH w:val="none" w:sz="0" w:space="0" w:color="auto"/>
            <w:insideV w:val="none" w:sz="0" w:space="0" w:color="auto"/>
          </w:tblBorders>
        </w:tblPrEx>
        <w:trPr>
          <w:trHeight w:val="503"/>
        </w:trPr>
        <w:tc>
          <w:tcPr>
            <w:tcW w:w="9361" w:type="dxa"/>
            <w:gridSpan w:val="2"/>
            <w:shd w:val="clear" w:color="auto" w:fill="auto"/>
            <w:vAlign w:val="center"/>
          </w:tcPr>
          <w:p w14:paraId="0ABC52FB" w14:textId="76C42426" w:rsidR="00DF0F46" w:rsidRPr="007C67D2" w:rsidRDefault="00380895" w:rsidP="006E3760">
            <w:pPr>
              <w:pStyle w:val="DrexelProjectTitle"/>
              <w:rPr>
                <w:b w:val="0"/>
                <w:bCs w:val="0"/>
                <w:color w:val="003478"/>
              </w:rPr>
            </w:pPr>
            <w:r w:rsidRPr="007C67D2">
              <w:rPr>
                <w:b w:val="0"/>
                <w:bCs w:val="0"/>
                <w:color w:val="003478"/>
              </w:rPr>
              <w:t>The Principal Investigator must ensure that all persons participating in experiments that involve hazardous substances are made aware of the hazards associated with the substance and safety procedures that must be followed. This policy applies to laboratory personnel and, if applicable, animal facility staff members.</w:t>
            </w:r>
          </w:p>
          <w:p w14:paraId="22F3810C" w14:textId="46886FE4" w:rsidR="00B44B78" w:rsidRPr="00DF0F46" w:rsidRDefault="00B44B78" w:rsidP="006E3760">
            <w:pPr>
              <w:pStyle w:val="DrexelProjectTitle"/>
            </w:pPr>
          </w:p>
        </w:tc>
      </w:tr>
      <w:tr w:rsidR="00DF0F46" w:rsidRPr="00DF0F46" w14:paraId="7D1EE8BE" w14:textId="77777777" w:rsidTr="7000F704">
        <w:tc>
          <w:tcPr>
            <w:tcW w:w="9361" w:type="dxa"/>
            <w:gridSpan w:val="2"/>
            <w:shd w:val="clear" w:color="auto" w:fill="008000"/>
            <w:vAlign w:val="center"/>
          </w:tcPr>
          <w:p w14:paraId="6E5CE736" w14:textId="54C9FD8C" w:rsidR="00DF0F46" w:rsidRPr="00DF0F46" w:rsidRDefault="00DF0F46" w:rsidP="006E3760">
            <w:pPr>
              <w:pStyle w:val="DrexelProjectTitle"/>
            </w:pPr>
            <w:r w:rsidRPr="00DF0F46">
              <w:br w:type="page"/>
            </w:r>
            <w:r>
              <w:t>CERTIFICATION BY THE PRINCIPAL INVESTIGATOR</w:t>
            </w:r>
          </w:p>
        </w:tc>
      </w:tr>
      <w:tr w:rsidR="00DF0F46" w:rsidRPr="00A87CFE" w14:paraId="453BBBC0" w14:textId="77777777" w:rsidTr="7000F704">
        <w:tblPrEx>
          <w:tblBorders>
            <w:insideH w:val="none" w:sz="0" w:space="0" w:color="auto"/>
            <w:insideV w:val="none" w:sz="0" w:space="0" w:color="auto"/>
          </w:tblBorders>
        </w:tblPrEx>
        <w:trPr>
          <w:trHeight w:val="503"/>
        </w:trPr>
        <w:tc>
          <w:tcPr>
            <w:tcW w:w="9361" w:type="dxa"/>
            <w:gridSpan w:val="2"/>
            <w:shd w:val="clear" w:color="auto" w:fill="auto"/>
            <w:vAlign w:val="center"/>
          </w:tcPr>
          <w:p w14:paraId="25D3B10B" w14:textId="30A79E93" w:rsidR="00DF0F46" w:rsidRPr="007C67D2" w:rsidRDefault="008D05DC" w:rsidP="007664F7">
            <w:pPr>
              <w:pStyle w:val="DrexelProjectTitle"/>
              <w:rPr>
                <w:b w:val="0"/>
                <w:bCs w:val="0"/>
                <w:color w:val="003478"/>
              </w:rPr>
            </w:pPr>
            <w:r w:rsidRPr="007C67D2">
              <w:rPr>
                <w:b w:val="0"/>
                <w:bCs w:val="0"/>
                <w:color w:val="003478"/>
              </w:rPr>
              <w:t xml:space="preserve">I affirm that, to the best of my knowledge, the information I have provided is complete and accurate. I understand my responsibilities as noted in this form. No changes will be made without prior approval of the </w:t>
            </w:r>
            <w:r w:rsidR="007664F7">
              <w:rPr>
                <w:b w:val="0"/>
                <w:bCs w:val="0"/>
                <w:color w:val="003478"/>
              </w:rPr>
              <w:t>Institutional</w:t>
            </w:r>
            <w:r w:rsidRPr="007C67D2">
              <w:rPr>
                <w:b w:val="0"/>
                <w:bCs w:val="0"/>
                <w:color w:val="003478"/>
              </w:rPr>
              <w:t xml:space="preserve"> Biosafety Committee.</w:t>
            </w:r>
          </w:p>
        </w:tc>
      </w:tr>
      <w:tr w:rsidR="008D269A" w:rsidRPr="002502D4" w14:paraId="1DDA1F0F" w14:textId="77777777" w:rsidTr="7000F704">
        <w:trPr>
          <w:trHeight w:val="133"/>
        </w:trPr>
        <w:tc>
          <w:tcPr>
            <w:tcW w:w="6141" w:type="dxa"/>
          </w:tcPr>
          <w:p w14:paraId="20BC517C" w14:textId="77777777" w:rsidR="008D269A" w:rsidRPr="002502D4" w:rsidRDefault="008D269A" w:rsidP="0056222A">
            <w:pPr>
              <w:pStyle w:val="DREXELSignatureTXT"/>
            </w:pPr>
            <w:r>
              <w:t>Signature of Principal Investigator</w:t>
            </w:r>
          </w:p>
          <w:p w14:paraId="738ECBD9" w14:textId="77777777" w:rsidR="008D269A" w:rsidRPr="000D5A63" w:rsidRDefault="008D269A" w:rsidP="0056222A">
            <w:pPr>
              <w:pStyle w:val="DREXELSignatureTXT"/>
            </w:pPr>
          </w:p>
          <w:p w14:paraId="482F40D0" w14:textId="77777777" w:rsidR="008D269A" w:rsidRPr="000D5A63" w:rsidRDefault="008D269A" w:rsidP="0056222A">
            <w:pPr>
              <w:pStyle w:val="DREXELSignatureTXT"/>
            </w:pPr>
          </w:p>
        </w:tc>
        <w:tc>
          <w:tcPr>
            <w:tcW w:w="3220" w:type="dxa"/>
          </w:tcPr>
          <w:p w14:paraId="57D64480" w14:textId="77777777" w:rsidR="008D269A" w:rsidRPr="002502D4" w:rsidRDefault="008D269A" w:rsidP="0056222A">
            <w:pPr>
              <w:pStyle w:val="DREXELSignatureTXT"/>
            </w:pPr>
            <w:r>
              <w:t>Date</w:t>
            </w:r>
          </w:p>
          <w:p w14:paraId="520ED3A4" w14:textId="45A2EA59" w:rsidR="008D269A" w:rsidRPr="00EF449D" w:rsidRDefault="00EF449D" w:rsidP="0056222A">
            <w:pPr>
              <w:pStyle w:val="DREXELSignatureTXT"/>
            </w:pPr>
            <w:r w:rsidRPr="00EF449D">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r>
      <w:tr w:rsidR="008D269A" w:rsidRPr="002502D4" w14:paraId="375D2B86" w14:textId="77777777" w:rsidTr="7000F704">
        <w:trPr>
          <w:trHeight w:val="133"/>
        </w:trPr>
        <w:tc>
          <w:tcPr>
            <w:tcW w:w="6141" w:type="dxa"/>
            <w:tcBorders>
              <w:top w:val="single" w:sz="4" w:space="0" w:color="auto"/>
              <w:left w:val="single" w:sz="4" w:space="0" w:color="auto"/>
              <w:bottom w:val="single" w:sz="4" w:space="0" w:color="auto"/>
              <w:right w:val="single" w:sz="4" w:space="0" w:color="auto"/>
            </w:tcBorders>
          </w:tcPr>
          <w:p w14:paraId="02993429" w14:textId="77777777" w:rsidR="008D269A" w:rsidRPr="002502D4" w:rsidRDefault="008D269A" w:rsidP="0056222A">
            <w:pPr>
              <w:pStyle w:val="DREXELSignatureTXT"/>
            </w:pPr>
            <w:r>
              <w:t>Name of preparer (if prepared by someone other than the PI)</w:t>
            </w:r>
          </w:p>
          <w:p w14:paraId="4A72AB49" w14:textId="6BBC665B" w:rsidR="008D269A" w:rsidRPr="00EF449D" w:rsidRDefault="00EF449D" w:rsidP="0056222A">
            <w:pPr>
              <w:pStyle w:val="DREXELSignatureTXT"/>
            </w:pPr>
            <w:r w:rsidRPr="00EF449D">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c>
          <w:tcPr>
            <w:tcW w:w="3220" w:type="dxa"/>
            <w:tcBorders>
              <w:top w:val="single" w:sz="4" w:space="0" w:color="auto"/>
              <w:left w:val="single" w:sz="4" w:space="0" w:color="auto"/>
              <w:bottom w:val="single" w:sz="4" w:space="0" w:color="auto"/>
              <w:right w:val="single" w:sz="4" w:space="0" w:color="auto"/>
            </w:tcBorders>
          </w:tcPr>
          <w:p w14:paraId="2C21F7AC" w14:textId="77777777" w:rsidR="008D269A" w:rsidRPr="002502D4" w:rsidRDefault="008D269A" w:rsidP="0056222A">
            <w:pPr>
              <w:pStyle w:val="DREXELSignatureTXT"/>
            </w:pPr>
            <w:r>
              <w:t>Position</w:t>
            </w:r>
          </w:p>
          <w:p w14:paraId="2E275E66" w14:textId="6164D0C8" w:rsidR="008D269A" w:rsidRPr="00EF449D" w:rsidRDefault="00EF449D" w:rsidP="0056222A">
            <w:pPr>
              <w:pStyle w:val="DREXELSignatureTXT"/>
            </w:pPr>
            <w:r w:rsidRPr="00EF449D">
              <w:fldChar w:fldCharType="begin">
                <w:ffData>
                  <w:name w:val=""/>
                  <w:enabled/>
                  <w:calcOnExit w:val="0"/>
                  <w:textInput/>
                </w:ffData>
              </w:fldChar>
            </w:r>
            <w:r w:rsidRPr="00EF449D">
              <w:instrText xml:space="preserve"> FORMTEXT </w:instrText>
            </w:r>
            <w:r w:rsidRPr="00EF449D">
              <w:fldChar w:fldCharType="separate"/>
            </w:r>
            <w:r w:rsidRPr="00EF449D">
              <w:t> </w:t>
            </w:r>
            <w:r w:rsidRPr="00EF449D">
              <w:t> </w:t>
            </w:r>
            <w:r w:rsidRPr="00EF449D">
              <w:t> </w:t>
            </w:r>
            <w:r w:rsidRPr="00EF449D">
              <w:t> </w:t>
            </w:r>
            <w:r w:rsidRPr="00EF449D">
              <w:t> </w:t>
            </w:r>
            <w:r w:rsidRPr="00EF449D">
              <w:fldChar w:fldCharType="end"/>
            </w:r>
          </w:p>
        </w:tc>
      </w:tr>
    </w:tbl>
    <w:p w14:paraId="1F9E9CE7" w14:textId="77777777" w:rsidR="00DF0F46" w:rsidRDefault="00DF0F46" w:rsidP="00DF0F46">
      <w:pPr>
        <w:spacing w:before="60" w:after="60"/>
        <w:rPr>
          <w:rFonts w:ascii="Arial" w:hAnsi="Arial" w:cs="Arial"/>
          <w:color w:val="003478"/>
          <w:sz w:val="20"/>
          <w:szCs w:val="20"/>
        </w:rPr>
      </w:pPr>
    </w:p>
    <w:p w14:paraId="168905A3" w14:textId="10E682C2" w:rsidR="000B6288" w:rsidRDefault="149DB8C1" w:rsidP="7000F704">
      <w:pPr>
        <w:spacing w:before="60" w:after="60"/>
        <w:rPr>
          <w:rFonts w:ascii="Arial" w:hAnsi="Arial" w:cs="Arial"/>
          <w:i/>
          <w:iCs/>
          <w:color w:val="003478"/>
          <w:sz w:val="20"/>
          <w:szCs w:val="20"/>
        </w:rPr>
      </w:pPr>
      <w:r w:rsidRPr="7000F704">
        <w:rPr>
          <w:rFonts w:ascii="Arial" w:hAnsi="Arial" w:cs="Arial"/>
          <w:i/>
          <w:iCs/>
          <w:color w:val="003478"/>
          <w:sz w:val="20"/>
          <w:szCs w:val="20"/>
        </w:rPr>
        <w:t>SUBMISSION INSTRUCTIONS:</w:t>
      </w:r>
    </w:p>
    <w:p w14:paraId="07AD44D3" w14:textId="7475AB07" w:rsidR="008B2C3E" w:rsidRPr="0073245F" w:rsidRDefault="7324C436" w:rsidP="7000F704">
      <w:pPr>
        <w:spacing w:before="60" w:after="60"/>
        <w:rPr>
          <w:rFonts w:ascii="Arial" w:hAnsi="Arial" w:cs="Arial"/>
          <w:i/>
          <w:iCs/>
          <w:color w:val="003478"/>
          <w:sz w:val="20"/>
          <w:szCs w:val="20"/>
        </w:rPr>
      </w:pPr>
      <w:r w:rsidRPr="7000F704">
        <w:rPr>
          <w:rFonts w:ascii="Arial" w:hAnsi="Arial" w:cs="Arial"/>
          <w:i/>
          <w:iCs/>
          <w:color w:val="003478"/>
          <w:sz w:val="20"/>
          <w:szCs w:val="20"/>
        </w:rPr>
        <w:t>Once you have completed</w:t>
      </w:r>
      <w:r w:rsidR="07EBC6EA" w:rsidRPr="7000F704">
        <w:rPr>
          <w:rFonts w:ascii="Arial" w:hAnsi="Arial" w:cs="Arial"/>
          <w:i/>
          <w:iCs/>
          <w:color w:val="003478"/>
          <w:sz w:val="20"/>
          <w:szCs w:val="20"/>
        </w:rPr>
        <w:t xml:space="preserve"> </w:t>
      </w:r>
      <w:r w:rsidR="07EBC6EA" w:rsidRPr="7000F704">
        <w:rPr>
          <w:rFonts w:ascii="Arial" w:eastAsia="Arial" w:hAnsi="Arial" w:cs="Arial"/>
          <w:i/>
          <w:iCs/>
          <w:color w:val="002060"/>
          <w:sz w:val="20"/>
          <w:szCs w:val="20"/>
        </w:rPr>
        <w:t>this form, convert the completed form directly to an Adobe PDF file and electronically sign the form using the E-signature feature of Adobe Acrobat. Alternatively, print the completed form, add your signature, and scan it to create</w:t>
      </w:r>
      <w:r w:rsidRPr="7000F704">
        <w:rPr>
          <w:rFonts w:ascii="Arial" w:hAnsi="Arial" w:cs="Arial"/>
          <w:i/>
          <w:iCs/>
          <w:color w:val="002060"/>
          <w:sz w:val="20"/>
          <w:szCs w:val="20"/>
        </w:rPr>
        <w:t xml:space="preserve"> </w:t>
      </w:r>
      <w:r w:rsidRPr="7000F704">
        <w:rPr>
          <w:rFonts w:ascii="Arial" w:hAnsi="Arial" w:cs="Arial"/>
          <w:i/>
          <w:iCs/>
          <w:color w:val="003478"/>
          <w:sz w:val="20"/>
          <w:szCs w:val="20"/>
        </w:rPr>
        <w:t xml:space="preserve">an Adobe PDF file.  Send the completed form by e-mail as an attachment to </w:t>
      </w:r>
      <w:hyperlink r:id="rId14">
        <w:r w:rsidRPr="7000F704">
          <w:rPr>
            <w:rStyle w:val="Hyperlink"/>
            <w:rFonts w:ascii="Arial" w:hAnsi="Arial" w:cs="Arial"/>
            <w:i/>
            <w:iCs/>
            <w:sz w:val="20"/>
            <w:szCs w:val="20"/>
          </w:rPr>
          <w:t>biosafety@drexel.edu</w:t>
        </w:r>
      </w:hyperlink>
      <w:r w:rsidRPr="7000F704">
        <w:rPr>
          <w:rFonts w:ascii="Arial" w:hAnsi="Arial" w:cs="Arial"/>
          <w:i/>
          <w:iCs/>
          <w:color w:val="003478"/>
          <w:sz w:val="20"/>
          <w:szCs w:val="20"/>
        </w:rPr>
        <w:t>.</w:t>
      </w:r>
    </w:p>
    <w:p w14:paraId="6A3F3405" w14:textId="77777777" w:rsidR="008D269A" w:rsidRDefault="008D269A" w:rsidP="008D269A">
      <w:pPr>
        <w:rPr>
          <w:rFonts w:ascii="Arial" w:hAnsi="Arial" w:cs="Arial"/>
          <w:color w:val="003478"/>
          <w:sz w:val="20"/>
          <w:szCs w:val="20"/>
        </w:rPr>
      </w:pPr>
    </w:p>
    <w:p w14:paraId="6FEFB201" w14:textId="5D950968" w:rsidR="003D4C20" w:rsidRPr="008A03B9" w:rsidRDefault="003D4C20" w:rsidP="008D269A">
      <w:pPr>
        <w:spacing w:before="60" w:after="60"/>
        <w:rPr>
          <w:rFonts w:ascii="Arial" w:hAnsi="Arial" w:cs="Arial"/>
          <w:sz w:val="20"/>
          <w:szCs w:val="20"/>
        </w:rPr>
      </w:pPr>
    </w:p>
    <w:sectPr w:rsidR="003D4C20" w:rsidRPr="008A03B9" w:rsidSect="00874F0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743CF" w14:textId="77777777" w:rsidR="001E3A46" w:rsidRDefault="001E3A46" w:rsidP="00922469">
      <w:r>
        <w:separator/>
      </w:r>
    </w:p>
  </w:endnote>
  <w:endnote w:type="continuationSeparator" w:id="0">
    <w:p w14:paraId="5CF74ECA" w14:textId="77777777" w:rsidR="001E3A46" w:rsidRDefault="001E3A46"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C898F" w14:textId="35EDD0E1" w:rsidR="0094048E" w:rsidRDefault="7000F704" w:rsidP="00602483">
    <w:pPr>
      <w:pStyle w:val="Header"/>
      <w:tabs>
        <w:tab w:val="clear" w:pos="8640"/>
        <w:tab w:val="right" w:pos="9360"/>
      </w:tabs>
      <w:rPr>
        <w:rFonts w:ascii="Arial" w:hAnsi="Arial"/>
        <w:noProof/>
        <w:sz w:val="18"/>
        <w:szCs w:val="18"/>
      </w:rPr>
    </w:pPr>
    <w:r w:rsidRPr="7000F704">
      <w:rPr>
        <w:rFonts w:ascii="Arial" w:hAnsi="Arial"/>
        <w:sz w:val="18"/>
        <w:szCs w:val="18"/>
      </w:rPr>
      <w:t>Form C</w:t>
    </w:r>
    <w:r w:rsidR="0094048E">
      <w:tab/>
    </w:r>
    <w:r w:rsidR="007568D5" w:rsidRPr="007568D5">
      <w:rPr>
        <w:rFonts w:ascii="Arial" w:hAnsi="Arial"/>
        <w:sz w:val="18"/>
        <w:szCs w:val="18"/>
      </w:rPr>
      <w:t>Effective date: 07/09/2024</w:t>
    </w:r>
    <w:r w:rsidR="0094048E">
      <w:tab/>
    </w:r>
    <w:r w:rsidRPr="7000F704">
      <w:rPr>
        <w:rFonts w:ascii="Arial" w:hAnsi="Arial"/>
        <w:sz w:val="18"/>
        <w:szCs w:val="18"/>
      </w:rPr>
      <w:t xml:space="preserve">Page </w:t>
    </w:r>
    <w:r w:rsidR="0094048E" w:rsidRPr="7000F704">
      <w:rPr>
        <w:rFonts w:ascii="Arial" w:hAnsi="Arial"/>
        <w:noProof/>
        <w:sz w:val="18"/>
        <w:szCs w:val="18"/>
      </w:rPr>
      <w:fldChar w:fldCharType="begin"/>
    </w:r>
    <w:r w:rsidR="0094048E" w:rsidRPr="7000F704">
      <w:rPr>
        <w:rFonts w:ascii="Arial" w:hAnsi="Arial"/>
        <w:sz w:val="18"/>
        <w:szCs w:val="18"/>
      </w:rPr>
      <w:instrText xml:space="preserve"> PAGE </w:instrText>
    </w:r>
    <w:r w:rsidR="0094048E" w:rsidRPr="7000F704">
      <w:rPr>
        <w:rFonts w:ascii="Arial" w:hAnsi="Arial"/>
        <w:sz w:val="18"/>
        <w:szCs w:val="18"/>
      </w:rPr>
      <w:fldChar w:fldCharType="separate"/>
    </w:r>
    <w:r w:rsidRPr="7000F704">
      <w:rPr>
        <w:rFonts w:ascii="Arial" w:hAnsi="Arial"/>
        <w:noProof/>
        <w:sz w:val="18"/>
        <w:szCs w:val="18"/>
      </w:rPr>
      <w:t>5</w:t>
    </w:r>
    <w:r w:rsidR="0094048E" w:rsidRPr="7000F704">
      <w:rPr>
        <w:rFonts w:ascii="Arial" w:hAnsi="Arial"/>
        <w:noProof/>
        <w:sz w:val="18"/>
        <w:szCs w:val="18"/>
      </w:rPr>
      <w:fldChar w:fldCharType="end"/>
    </w:r>
    <w:r w:rsidRPr="7000F704">
      <w:rPr>
        <w:rFonts w:ascii="Arial" w:hAnsi="Arial"/>
        <w:sz w:val="18"/>
        <w:szCs w:val="18"/>
      </w:rPr>
      <w:t xml:space="preserve"> of </w:t>
    </w:r>
    <w:r w:rsidR="0094048E" w:rsidRPr="7000F704">
      <w:rPr>
        <w:rFonts w:ascii="Arial" w:hAnsi="Arial"/>
        <w:noProof/>
        <w:sz w:val="18"/>
        <w:szCs w:val="18"/>
      </w:rPr>
      <w:fldChar w:fldCharType="begin"/>
    </w:r>
    <w:r w:rsidR="0094048E" w:rsidRPr="7000F704">
      <w:rPr>
        <w:rFonts w:ascii="Arial" w:hAnsi="Arial"/>
        <w:sz w:val="18"/>
        <w:szCs w:val="18"/>
      </w:rPr>
      <w:instrText xml:space="preserve"> NUMPAGES </w:instrText>
    </w:r>
    <w:r w:rsidR="0094048E" w:rsidRPr="7000F704">
      <w:rPr>
        <w:rFonts w:ascii="Arial" w:hAnsi="Arial"/>
        <w:sz w:val="18"/>
        <w:szCs w:val="18"/>
      </w:rPr>
      <w:fldChar w:fldCharType="separate"/>
    </w:r>
    <w:r w:rsidRPr="7000F704">
      <w:rPr>
        <w:rFonts w:ascii="Arial" w:hAnsi="Arial"/>
        <w:noProof/>
        <w:sz w:val="18"/>
        <w:szCs w:val="18"/>
      </w:rPr>
      <w:t>5</w:t>
    </w:r>
    <w:r w:rsidR="0094048E" w:rsidRPr="7000F704">
      <w:rPr>
        <w:rFonts w:ascii="Arial" w:hAnsi="Arial"/>
        <w:noProof/>
        <w:sz w:val="18"/>
        <w:szCs w:val="18"/>
      </w:rPr>
      <w:fldChar w:fldCharType="end"/>
    </w:r>
  </w:p>
  <w:p w14:paraId="74EE7E31" w14:textId="30F04F99" w:rsidR="007568D5" w:rsidRPr="007568D5" w:rsidRDefault="007568D5" w:rsidP="007568D5">
    <w:pPr>
      <w:pStyle w:val="Footer"/>
      <w:tabs>
        <w:tab w:val="clear" w:pos="8640"/>
        <w:tab w:val="right" w:pos="9360"/>
      </w:tabs>
      <w:rPr>
        <w:rFonts w:ascii="Arial" w:hAnsi="Arial"/>
        <w:sz w:val="18"/>
        <w:szCs w:val="20"/>
      </w:rPr>
    </w:pPr>
    <w:r w:rsidRPr="0032691F">
      <w:rPr>
        <w:rFonts w:ascii="Arial" w:hAnsi="Arial"/>
        <w:sz w:val="14"/>
        <w:szCs w:val="14"/>
      </w:rPr>
      <w:t xml:space="preserve">Version </w:t>
    </w:r>
    <w:proofErr w:type="gramStart"/>
    <w:r w:rsidRPr="0032691F">
      <w:rPr>
        <w:rFonts w:ascii="Arial" w:hAnsi="Arial"/>
        <w:sz w:val="14"/>
        <w:szCs w:val="14"/>
      </w:rPr>
      <w:t>2:IBC</w:t>
    </w:r>
    <w:proofErr w:type="gramEnd"/>
    <w:r w:rsidRPr="0032691F">
      <w:rPr>
        <w:rFonts w:ascii="Arial" w:hAnsi="Arial"/>
        <w:sz w:val="14"/>
        <w:szCs w:val="14"/>
      </w:rPr>
      <w:t xml:space="preserve"> approved </w:t>
    </w:r>
    <w:r>
      <w:rPr>
        <w:rFonts w:ascii="Arial" w:hAnsi="Arial"/>
        <w:sz w:val="14"/>
        <w:szCs w:val="14"/>
      </w:rPr>
      <w:t>3/26</w:t>
    </w:r>
    <w:r w:rsidRPr="0032691F">
      <w:rPr>
        <w:rFonts w:ascii="Arial" w:hAnsi="Arial"/>
        <w:sz w:val="14"/>
        <w:szCs w:val="14"/>
      </w:rPr>
      <w:t xml:space="preserve">/2024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18C9E" w14:textId="2AED3DF4" w:rsidR="0094048E" w:rsidRDefault="7000F704" w:rsidP="00922469">
    <w:pPr>
      <w:pStyle w:val="Footer"/>
      <w:tabs>
        <w:tab w:val="clear" w:pos="8640"/>
        <w:tab w:val="right" w:pos="9360"/>
      </w:tabs>
      <w:rPr>
        <w:rFonts w:ascii="Arial" w:hAnsi="Arial"/>
        <w:noProof/>
        <w:sz w:val="16"/>
        <w:szCs w:val="16"/>
      </w:rPr>
    </w:pPr>
    <w:r w:rsidRPr="7000F704">
      <w:rPr>
        <w:rFonts w:ascii="Arial" w:hAnsi="Arial"/>
        <w:sz w:val="16"/>
        <w:szCs w:val="16"/>
      </w:rPr>
      <w:t>Form C</w:t>
    </w:r>
    <w:r w:rsidR="0094048E">
      <w:tab/>
    </w:r>
    <w:bookmarkStart w:id="3" w:name="_Hlk167869016"/>
    <w:r w:rsidR="005834C8" w:rsidRPr="005834C8">
      <w:rPr>
        <w:rFonts w:ascii="Arial" w:hAnsi="Arial" w:cs="Arial"/>
        <w:sz w:val="16"/>
        <w:szCs w:val="16"/>
      </w:rPr>
      <w:t>Effective</w:t>
    </w:r>
    <w:r w:rsidRPr="005834C8">
      <w:rPr>
        <w:rFonts w:ascii="Arial" w:hAnsi="Arial" w:cs="Arial"/>
        <w:sz w:val="16"/>
        <w:szCs w:val="16"/>
      </w:rPr>
      <w:t xml:space="preserve"> </w:t>
    </w:r>
    <w:r w:rsidRPr="7000F704">
      <w:rPr>
        <w:rFonts w:ascii="Arial" w:hAnsi="Arial"/>
        <w:sz w:val="16"/>
        <w:szCs w:val="16"/>
      </w:rPr>
      <w:t>date</w:t>
    </w:r>
    <w:r w:rsidR="005834C8">
      <w:rPr>
        <w:rFonts w:ascii="Arial" w:hAnsi="Arial"/>
        <w:sz w:val="16"/>
        <w:szCs w:val="16"/>
      </w:rPr>
      <w:t>: 07/09/2024</w:t>
    </w:r>
    <w:bookmarkEnd w:id="3"/>
    <w:r w:rsidR="0094048E">
      <w:tab/>
    </w:r>
    <w:r w:rsidRPr="7000F704">
      <w:rPr>
        <w:rFonts w:ascii="Arial" w:hAnsi="Arial"/>
        <w:sz w:val="16"/>
        <w:szCs w:val="16"/>
      </w:rPr>
      <w:t xml:space="preserve">Page </w:t>
    </w:r>
    <w:r w:rsidR="0094048E" w:rsidRPr="7000F704">
      <w:rPr>
        <w:rFonts w:ascii="Arial" w:hAnsi="Arial"/>
        <w:noProof/>
        <w:sz w:val="16"/>
        <w:szCs w:val="16"/>
      </w:rPr>
      <w:fldChar w:fldCharType="begin"/>
    </w:r>
    <w:r w:rsidR="0094048E" w:rsidRPr="7000F704">
      <w:rPr>
        <w:rFonts w:ascii="Arial" w:hAnsi="Arial"/>
        <w:sz w:val="16"/>
        <w:szCs w:val="16"/>
      </w:rPr>
      <w:instrText xml:space="preserve"> PAGE </w:instrText>
    </w:r>
    <w:r w:rsidR="0094048E" w:rsidRPr="7000F704">
      <w:rPr>
        <w:rFonts w:ascii="Arial" w:hAnsi="Arial"/>
        <w:sz w:val="16"/>
        <w:szCs w:val="16"/>
      </w:rPr>
      <w:fldChar w:fldCharType="separate"/>
    </w:r>
    <w:r w:rsidRPr="7000F704">
      <w:rPr>
        <w:rFonts w:ascii="Arial" w:hAnsi="Arial"/>
        <w:noProof/>
        <w:sz w:val="16"/>
        <w:szCs w:val="16"/>
      </w:rPr>
      <w:t>1</w:t>
    </w:r>
    <w:r w:rsidR="0094048E" w:rsidRPr="7000F704">
      <w:rPr>
        <w:rFonts w:ascii="Arial" w:hAnsi="Arial"/>
        <w:noProof/>
        <w:sz w:val="16"/>
        <w:szCs w:val="16"/>
      </w:rPr>
      <w:fldChar w:fldCharType="end"/>
    </w:r>
    <w:r w:rsidRPr="7000F704">
      <w:rPr>
        <w:rFonts w:ascii="Arial" w:hAnsi="Arial"/>
        <w:sz w:val="16"/>
        <w:szCs w:val="16"/>
      </w:rPr>
      <w:t xml:space="preserve"> of </w:t>
    </w:r>
    <w:r w:rsidR="0094048E" w:rsidRPr="7000F704">
      <w:rPr>
        <w:rFonts w:ascii="Arial" w:hAnsi="Arial"/>
        <w:noProof/>
        <w:sz w:val="16"/>
        <w:szCs w:val="16"/>
      </w:rPr>
      <w:fldChar w:fldCharType="begin"/>
    </w:r>
    <w:r w:rsidR="0094048E" w:rsidRPr="7000F704">
      <w:rPr>
        <w:rFonts w:ascii="Arial" w:hAnsi="Arial"/>
        <w:sz w:val="16"/>
        <w:szCs w:val="16"/>
      </w:rPr>
      <w:instrText xml:space="preserve"> NUMPAGES </w:instrText>
    </w:r>
    <w:r w:rsidR="0094048E" w:rsidRPr="7000F704">
      <w:rPr>
        <w:rFonts w:ascii="Arial" w:hAnsi="Arial"/>
        <w:sz w:val="16"/>
        <w:szCs w:val="16"/>
      </w:rPr>
      <w:fldChar w:fldCharType="separate"/>
    </w:r>
    <w:r w:rsidRPr="7000F704">
      <w:rPr>
        <w:rFonts w:ascii="Arial" w:hAnsi="Arial"/>
        <w:noProof/>
        <w:sz w:val="16"/>
        <w:szCs w:val="16"/>
      </w:rPr>
      <w:t>5</w:t>
    </w:r>
    <w:r w:rsidR="0094048E" w:rsidRPr="7000F704">
      <w:rPr>
        <w:rFonts w:ascii="Arial" w:hAnsi="Arial"/>
        <w:noProof/>
        <w:sz w:val="16"/>
        <w:szCs w:val="16"/>
      </w:rPr>
      <w:fldChar w:fldCharType="end"/>
    </w:r>
  </w:p>
  <w:p w14:paraId="2DF7748C" w14:textId="200C9DFA" w:rsidR="005834C8" w:rsidRPr="005834C8" w:rsidRDefault="005834C8" w:rsidP="00922469">
    <w:pPr>
      <w:pStyle w:val="Footer"/>
      <w:tabs>
        <w:tab w:val="clear" w:pos="8640"/>
        <w:tab w:val="right" w:pos="9360"/>
      </w:tabs>
      <w:rPr>
        <w:rFonts w:ascii="Arial" w:hAnsi="Arial"/>
        <w:sz w:val="18"/>
        <w:szCs w:val="20"/>
      </w:rPr>
    </w:pPr>
    <w:r w:rsidRPr="0032691F">
      <w:rPr>
        <w:rFonts w:ascii="Arial" w:hAnsi="Arial"/>
        <w:sz w:val="14"/>
        <w:szCs w:val="14"/>
      </w:rPr>
      <w:t xml:space="preserve">Version </w:t>
    </w:r>
    <w:proofErr w:type="gramStart"/>
    <w:r w:rsidRPr="0032691F">
      <w:rPr>
        <w:rFonts w:ascii="Arial" w:hAnsi="Arial"/>
        <w:sz w:val="14"/>
        <w:szCs w:val="14"/>
      </w:rPr>
      <w:t>2:IBC</w:t>
    </w:r>
    <w:proofErr w:type="gramEnd"/>
    <w:r w:rsidRPr="0032691F">
      <w:rPr>
        <w:rFonts w:ascii="Arial" w:hAnsi="Arial"/>
        <w:sz w:val="14"/>
        <w:szCs w:val="14"/>
      </w:rPr>
      <w:t xml:space="preserve"> approved </w:t>
    </w:r>
    <w:r>
      <w:rPr>
        <w:rFonts w:ascii="Arial" w:hAnsi="Arial"/>
        <w:sz w:val="14"/>
        <w:szCs w:val="14"/>
      </w:rPr>
      <w:t>3/26</w:t>
    </w:r>
    <w:r w:rsidRPr="0032691F">
      <w:rPr>
        <w:rFonts w:ascii="Arial" w:hAnsi="Arial"/>
        <w:sz w:val="14"/>
        <w:szCs w:val="14"/>
      </w:rPr>
      <w:t xml:space="preserve">/2024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B8A60" w14:textId="77777777" w:rsidR="001E3A46" w:rsidRDefault="001E3A46" w:rsidP="00922469">
      <w:r>
        <w:separator/>
      </w:r>
    </w:p>
  </w:footnote>
  <w:footnote w:type="continuationSeparator" w:id="0">
    <w:p w14:paraId="1D419705" w14:textId="77777777" w:rsidR="001E3A46" w:rsidRDefault="001E3A46" w:rsidP="0092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48572" w14:textId="5287358B" w:rsidR="0094048E" w:rsidRDefault="0094048E" w:rsidP="00602483">
    <w:pPr>
      <w:pStyle w:val="Header"/>
      <w:tabs>
        <w:tab w:val="clear" w:pos="8640"/>
        <w:tab w:val="right" w:pos="9360"/>
      </w:tabs>
      <w:rPr>
        <w:rFonts w:ascii="Arial" w:hAnsi="Arial"/>
        <w:sz w:val="16"/>
        <w:szCs w:val="20"/>
      </w:rPr>
    </w:pPr>
    <w:r w:rsidRPr="00874F0B">
      <w:rPr>
        <w:rFonts w:ascii="Arial" w:hAnsi="Arial"/>
        <w:sz w:val="16"/>
        <w:szCs w:val="20"/>
      </w:rPr>
      <w:t>Biosafety Protocol Application</w:t>
    </w:r>
    <w:r w:rsidRPr="00874F0B">
      <w:rPr>
        <w:rFonts w:ascii="Arial" w:hAnsi="Arial"/>
        <w:sz w:val="16"/>
        <w:szCs w:val="20"/>
      </w:rPr>
      <w:tab/>
    </w:r>
    <w:r w:rsidRPr="00874F0B">
      <w:rPr>
        <w:rFonts w:ascii="Arial" w:hAnsi="Arial"/>
        <w:sz w:val="16"/>
        <w:szCs w:val="20"/>
      </w:rPr>
      <w:tab/>
      <w:t>Drexel University</w:t>
    </w:r>
  </w:p>
  <w:p w14:paraId="76360F12" w14:textId="12ED12A4" w:rsidR="00874F0B" w:rsidRPr="00874F0B" w:rsidRDefault="00874F0B" w:rsidP="00602483">
    <w:pPr>
      <w:pStyle w:val="Header"/>
      <w:tabs>
        <w:tab w:val="clear" w:pos="8640"/>
        <w:tab w:val="right" w:pos="9360"/>
      </w:tabs>
      <w:rPr>
        <w:rFonts w:ascii="Arial" w:hAnsi="Arial"/>
        <w:sz w:val="16"/>
        <w:szCs w:val="20"/>
      </w:rPr>
    </w:pPr>
    <w:r>
      <w:rPr>
        <w:rFonts w:ascii="Arial" w:hAnsi="Arial"/>
        <w:sz w:val="16"/>
        <w:szCs w:val="20"/>
      </w:rPr>
      <w:t>Hazardous Substance Addendum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000F704" w14:paraId="27E2DE8C" w14:textId="77777777" w:rsidTr="7000F704">
      <w:trPr>
        <w:trHeight w:val="300"/>
      </w:trPr>
      <w:tc>
        <w:tcPr>
          <w:tcW w:w="3120" w:type="dxa"/>
        </w:tcPr>
        <w:p w14:paraId="531F21B2" w14:textId="57452247" w:rsidR="7000F704" w:rsidRDefault="7000F704" w:rsidP="7000F704">
          <w:pPr>
            <w:pStyle w:val="Header"/>
            <w:ind w:left="-115"/>
          </w:pPr>
        </w:p>
      </w:tc>
      <w:tc>
        <w:tcPr>
          <w:tcW w:w="3120" w:type="dxa"/>
        </w:tcPr>
        <w:p w14:paraId="064D4244" w14:textId="4C905175" w:rsidR="7000F704" w:rsidRDefault="7000F704" w:rsidP="7000F704">
          <w:pPr>
            <w:pStyle w:val="Header"/>
            <w:jc w:val="center"/>
          </w:pPr>
        </w:p>
      </w:tc>
      <w:tc>
        <w:tcPr>
          <w:tcW w:w="3120" w:type="dxa"/>
        </w:tcPr>
        <w:p w14:paraId="3F1CFA39" w14:textId="3EFF2DDE" w:rsidR="7000F704" w:rsidRDefault="7000F704" w:rsidP="7000F704">
          <w:pPr>
            <w:pStyle w:val="Header"/>
            <w:ind w:right="-115"/>
            <w:jc w:val="right"/>
          </w:pPr>
        </w:p>
      </w:tc>
    </w:tr>
  </w:tbl>
  <w:p w14:paraId="4B1A5533" w14:textId="6FEC430A" w:rsidR="7000F704" w:rsidRDefault="7000F704" w:rsidP="7000F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2925AEC"/>
    <w:multiLevelType w:val="hybridMultilevel"/>
    <w:tmpl w:val="A13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7027A5"/>
    <w:multiLevelType w:val="hybridMultilevel"/>
    <w:tmpl w:val="2D0A537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3523">
    <w:abstractNumId w:val="15"/>
  </w:num>
  <w:num w:numId="2" w16cid:durableId="1340810864">
    <w:abstractNumId w:val="17"/>
  </w:num>
  <w:num w:numId="3" w16cid:durableId="1973320113">
    <w:abstractNumId w:val="18"/>
  </w:num>
  <w:num w:numId="4" w16cid:durableId="351230525">
    <w:abstractNumId w:val="12"/>
  </w:num>
  <w:num w:numId="5" w16cid:durableId="1872722327">
    <w:abstractNumId w:val="11"/>
  </w:num>
  <w:num w:numId="6" w16cid:durableId="246153372">
    <w:abstractNumId w:val="20"/>
  </w:num>
  <w:num w:numId="7" w16cid:durableId="1240676803">
    <w:abstractNumId w:val="4"/>
  </w:num>
  <w:num w:numId="8" w16cid:durableId="1132140031">
    <w:abstractNumId w:val="8"/>
  </w:num>
  <w:num w:numId="9" w16cid:durableId="1719739684">
    <w:abstractNumId w:val="13"/>
  </w:num>
  <w:num w:numId="10" w16cid:durableId="1878808805">
    <w:abstractNumId w:val="19"/>
  </w:num>
  <w:num w:numId="11" w16cid:durableId="668825682">
    <w:abstractNumId w:val="3"/>
  </w:num>
  <w:num w:numId="12" w16cid:durableId="1804035704">
    <w:abstractNumId w:val="1"/>
  </w:num>
  <w:num w:numId="13" w16cid:durableId="2035305812">
    <w:abstractNumId w:val="10"/>
  </w:num>
  <w:num w:numId="14" w16cid:durableId="564099446">
    <w:abstractNumId w:val="6"/>
  </w:num>
  <w:num w:numId="15" w16cid:durableId="504976164">
    <w:abstractNumId w:val="5"/>
  </w:num>
  <w:num w:numId="16" w16cid:durableId="117534684">
    <w:abstractNumId w:val="9"/>
  </w:num>
  <w:num w:numId="17" w16cid:durableId="650214008">
    <w:abstractNumId w:val="14"/>
  </w:num>
  <w:num w:numId="18" w16cid:durableId="752120988">
    <w:abstractNumId w:val="16"/>
  </w:num>
  <w:num w:numId="19" w16cid:durableId="2144540374">
    <w:abstractNumId w:val="2"/>
  </w:num>
  <w:num w:numId="20" w16cid:durableId="1932424676">
    <w:abstractNumId w:val="0"/>
  </w:num>
  <w:num w:numId="21" w16cid:durableId="96909237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se,Jon">
    <w15:presenceInfo w15:providerId="AD" w15:userId="S::jc52@drexel.edu::6a932ce4-4ecd-47eb-a166-3516f8af7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MOsKUaZiqd1A3FMR1pIuzRzy3gVRNahU9sckDcNs3jx5nyxROxEo4wCQlViVkS4l8LtAnm70B9twISW5N39g0w==" w:salt="bYPm7ER3NByB/+z4/kQ5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2CF"/>
    <w:rsid w:val="00000843"/>
    <w:rsid w:val="00005A2C"/>
    <w:rsid w:val="0002388F"/>
    <w:rsid w:val="00035158"/>
    <w:rsid w:val="000351FB"/>
    <w:rsid w:val="000454AD"/>
    <w:rsid w:val="0005145D"/>
    <w:rsid w:val="000529E3"/>
    <w:rsid w:val="00055DD6"/>
    <w:rsid w:val="0009174E"/>
    <w:rsid w:val="00091FD8"/>
    <w:rsid w:val="00095694"/>
    <w:rsid w:val="000A10C4"/>
    <w:rsid w:val="000A2948"/>
    <w:rsid w:val="000A6022"/>
    <w:rsid w:val="000B579F"/>
    <w:rsid w:val="000B6288"/>
    <w:rsid w:val="000D0AF9"/>
    <w:rsid w:val="000D4EF5"/>
    <w:rsid w:val="000E02AA"/>
    <w:rsid w:val="000E13D3"/>
    <w:rsid w:val="000E2480"/>
    <w:rsid w:val="000E5702"/>
    <w:rsid w:val="0010213D"/>
    <w:rsid w:val="00104B6A"/>
    <w:rsid w:val="0010501B"/>
    <w:rsid w:val="001105B3"/>
    <w:rsid w:val="00110F4C"/>
    <w:rsid w:val="0011701E"/>
    <w:rsid w:val="00126025"/>
    <w:rsid w:val="00130248"/>
    <w:rsid w:val="00136E87"/>
    <w:rsid w:val="001411A0"/>
    <w:rsid w:val="00143934"/>
    <w:rsid w:val="00150B79"/>
    <w:rsid w:val="001603C6"/>
    <w:rsid w:val="00164B9B"/>
    <w:rsid w:val="001702DC"/>
    <w:rsid w:val="00180B4B"/>
    <w:rsid w:val="001838C6"/>
    <w:rsid w:val="001904D2"/>
    <w:rsid w:val="001A5A00"/>
    <w:rsid w:val="001C122B"/>
    <w:rsid w:val="001D0B1C"/>
    <w:rsid w:val="001D4337"/>
    <w:rsid w:val="001D6D33"/>
    <w:rsid w:val="001E2C2A"/>
    <w:rsid w:val="001E34D0"/>
    <w:rsid w:val="001E3A46"/>
    <w:rsid w:val="00207E31"/>
    <w:rsid w:val="00216F17"/>
    <w:rsid w:val="002243E0"/>
    <w:rsid w:val="00226CF9"/>
    <w:rsid w:val="002502D4"/>
    <w:rsid w:val="00251107"/>
    <w:rsid w:val="00253405"/>
    <w:rsid w:val="0025692E"/>
    <w:rsid w:val="0025B3FF"/>
    <w:rsid w:val="00261366"/>
    <w:rsid w:val="002641ED"/>
    <w:rsid w:val="002679DF"/>
    <w:rsid w:val="00271930"/>
    <w:rsid w:val="00285AA5"/>
    <w:rsid w:val="002A4130"/>
    <w:rsid w:val="002A78DA"/>
    <w:rsid w:val="002A7E9A"/>
    <w:rsid w:val="002E3862"/>
    <w:rsid w:val="002E3F2A"/>
    <w:rsid w:val="002E6B2D"/>
    <w:rsid w:val="002F4B1E"/>
    <w:rsid w:val="002F734B"/>
    <w:rsid w:val="002F7C03"/>
    <w:rsid w:val="003025F3"/>
    <w:rsid w:val="00314D1B"/>
    <w:rsid w:val="00335FE1"/>
    <w:rsid w:val="003517CE"/>
    <w:rsid w:val="00353B2C"/>
    <w:rsid w:val="00356239"/>
    <w:rsid w:val="00362EF8"/>
    <w:rsid w:val="003721D5"/>
    <w:rsid w:val="00375895"/>
    <w:rsid w:val="00380895"/>
    <w:rsid w:val="0038210A"/>
    <w:rsid w:val="003844D9"/>
    <w:rsid w:val="003A369C"/>
    <w:rsid w:val="003A496F"/>
    <w:rsid w:val="003A6CFD"/>
    <w:rsid w:val="003B56DC"/>
    <w:rsid w:val="003C2211"/>
    <w:rsid w:val="003C518C"/>
    <w:rsid w:val="003D4C20"/>
    <w:rsid w:val="003D4F30"/>
    <w:rsid w:val="003D6E09"/>
    <w:rsid w:val="003E3CD1"/>
    <w:rsid w:val="003E6DE9"/>
    <w:rsid w:val="003E7DFE"/>
    <w:rsid w:val="003F7B3D"/>
    <w:rsid w:val="004043B6"/>
    <w:rsid w:val="00405306"/>
    <w:rsid w:val="00406469"/>
    <w:rsid w:val="0041386D"/>
    <w:rsid w:val="0041469E"/>
    <w:rsid w:val="00417177"/>
    <w:rsid w:val="00425C5F"/>
    <w:rsid w:val="004322A8"/>
    <w:rsid w:val="00432E14"/>
    <w:rsid w:val="00437D5F"/>
    <w:rsid w:val="004413A1"/>
    <w:rsid w:val="004479AA"/>
    <w:rsid w:val="00463DCB"/>
    <w:rsid w:val="004718CA"/>
    <w:rsid w:val="00474155"/>
    <w:rsid w:val="0048576D"/>
    <w:rsid w:val="004913E5"/>
    <w:rsid w:val="004A17D0"/>
    <w:rsid w:val="004B5D64"/>
    <w:rsid w:val="004C461D"/>
    <w:rsid w:val="004C7E59"/>
    <w:rsid w:val="004D1F01"/>
    <w:rsid w:val="004D343A"/>
    <w:rsid w:val="004E258B"/>
    <w:rsid w:val="004E5588"/>
    <w:rsid w:val="004E559D"/>
    <w:rsid w:val="004F286C"/>
    <w:rsid w:val="00500F50"/>
    <w:rsid w:val="00510498"/>
    <w:rsid w:val="0051223A"/>
    <w:rsid w:val="0052083F"/>
    <w:rsid w:val="0053191E"/>
    <w:rsid w:val="00532402"/>
    <w:rsid w:val="00535782"/>
    <w:rsid w:val="0056222A"/>
    <w:rsid w:val="00566611"/>
    <w:rsid w:val="005834C8"/>
    <w:rsid w:val="00584CEC"/>
    <w:rsid w:val="005A224E"/>
    <w:rsid w:val="005A2E66"/>
    <w:rsid w:val="005B0DE0"/>
    <w:rsid w:val="005B4428"/>
    <w:rsid w:val="005B7BC6"/>
    <w:rsid w:val="005C301D"/>
    <w:rsid w:val="005C5644"/>
    <w:rsid w:val="005D53BD"/>
    <w:rsid w:val="005D5D21"/>
    <w:rsid w:val="005E3328"/>
    <w:rsid w:val="005E4843"/>
    <w:rsid w:val="00602483"/>
    <w:rsid w:val="006062EC"/>
    <w:rsid w:val="006073D3"/>
    <w:rsid w:val="00611504"/>
    <w:rsid w:val="00614B8B"/>
    <w:rsid w:val="00640FC9"/>
    <w:rsid w:val="00656B72"/>
    <w:rsid w:val="00656C26"/>
    <w:rsid w:val="006633E3"/>
    <w:rsid w:val="00674637"/>
    <w:rsid w:val="006946DE"/>
    <w:rsid w:val="006B7D62"/>
    <w:rsid w:val="006C1420"/>
    <w:rsid w:val="006C1965"/>
    <w:rsid w:val="006C1AA4"/>
    <w:rsid w:val="006C6AB6"/>
    <w:rsid w:val="006C6DBF"/>
    <w:rsid w:val="006D11A1"/>
    <w:rsid w:val="006E196F"/>
    <w:rsid w:val="006E3760"/>
    <w:rsid w:val="006F7DB1"/>
    <w:rsid w:val="0070018A"/>
    <w:rsid w:val="00701C35"/>
    <w:rsid w:val="00701DA6"/>
    <w:rsid w:val="00705A48"/>
    <w:rsid w:val="00706A16"/>
    <w:rsid w:val="007306D7"/>
    <w:rsid w:val="00734D2C"/>
    <w:rsid w:val="00734DEA"/>
    <w:rsid w:val="0073614B"/>
    <w:rsid w:val="007431B9"/>
    <w:rsid w:val="00752909"/>
    <w:rsid w:val="00753701"/>
    <w:rsid w:val="007555E2"/>
    <w:rsid w:val="007568D5"/>
    <w:rsid w:val="007664F7"/>
    <w:rsid w:val="00787B1C"/>
    <w:rsid w:val="00790549"/>
    <w:rsid w:val="00790F1D"/>
    <w:rsid w:val="007935E7"/>
    <w:rsid w:val="00793F7E"/>
    <w:rsid w:val="007A2A88"/>
    <w:rsid w:val="007A3C2C"/>
    <w:rsid w:val="007B0245"/>
    <w:rsid w:val="007B3EC6"/>
    <w:rsid w:val="007C12C8"/>
    <w:rsid w:val="007C4DEF"/>
    <w:rsid w:val="007C67D2"/>
    <w:rsid w:val="007D10CA"/>
    <w:rsid w:val="007D12A8"/>
    <w:rsid w:val="007D254B"/>
    <w:rsid w:val="007D79A5"/>
    <w:rsid w:val="007E2220"/>
    <w:rsid w:val="008073A6"/>
    <w:rsid w:val="008075D6"/>
    <w:rsid w:val="00807BF3"/>
    <w:rsid w:val="00816481"/>
    <w:rsid w:val="0082074E"/>
    <w:rsid w:val="00841EA0"/>
    <w:rsid w:val="008573D7"/>
    <w:rsid w:val="00861F8D"/>
    <w:rsid w:val="00874F0B"/>
    <w:rsid w:val="00880BD1"/>
    <w:rsid w:val="00880F63"/>
    <w:rsid w:val="00881DD1"/>
    <w:rsid w:val="00885BFE"/>
    <w:rsid w:val="0089744F"/>
    <w:rsid w:val="008A03B9"/>
    <w:rsid w:val="008A3D64"/>
    <w:rsid w:val="008A7FB8"/>
    <w:rsid w:val="008B1734"/>
    <w:rsid w:val="008B2C3E"/>
    <w:rsid w:val="008B739B"/>
    <w:rsid w:val="008C6158"/>
    <w:rsid w:val="008D05DC"/>
    <w:rsid w:val="008D269A"/>
    <w:rsid w:val="008E2685"/>
    <w:rsid w:val="008E631C"/>
    <w:rsid w:val="008F2BDF"/>
    <w:rsid w:val="008F4EF2"/>
    <w:rsid w:val="009144AB"/>
    <w:rsid w:val="0092119D"/>
    <w:rsid w:val="00922469"/>
    <w:rsid w:val="00927394"/>
    <w:rsid w:val="00927F81"/>
    <w:rsid w:val="00937334"/>
    <w:rsid w:val="0094048E"/>
    <w:rsid w:val="009453B2"/>
    <w:rsid w:val="0096172E"/>
    <w:rsid w:val="009653BB"/>
    <w:rsid w:val="00972537"/>
    <w:rsid w:val="00983646"/>
    <w:rsid w:val="009A0F87"/>
    <w:rsid w:val="009A20CD"/>
    <w:rsid w:val="009A27CA"/>
    <w:rsid w:val="009A39B3"/>
    <w:rsid w:val="009B02CF"/>
    <w:rsid w:val="009B41E1"/>
    <w:rsid w:val="009D6228"/>
    <w:rsid w:val="009D7A53"/>
    <w:rsid w:val="009E0565"/>
    <w:rsid w:val="00A01BB2"/>
    <w:rsid w:val="00A16F52"/>
    <w:rsid w:val="00A37F59"/>
    <w:rsid w:val="00A60579"/>
    <w:rsid w:val="00A661A1"/>
    <w:rsid w:val="00A70214"/>
    <w:rsid w:val="00A725D0"/>
    <w:rsid w:val="00A7499F"/>
    <w:rsid w:val="00A76D1D"/>
    <w:rsid w:val="00A770A1"/>
    <w:rsid w:val="00A87CFE"/>
    <w:rsid w:val="00AB0C48"/>
    <w:rsid w:val="00AB37AB"/>
    <w:rsid w:val="00AC009C"/>
    <w:rsid w:val="00AC2B6E"/>
    <w:rsid w:val="00AC44B3"/>
    <w:rsid w:val="00AC78B8"/>
    <w:rsid w:val="00AD5844"/>
    <w:rsid w:val="00AE1C74"/>
    <w:rsid w:val="00AE4243"/>
    <w:rsid w:val="00AF6452"/>
    <w:rsid w:val="00AF6497"/>
    <w:rsid w:val="00B02F48"/>
    <w:rsid w:val="00B05A59"/>
    <w:rsid w:val="00B237B8"/>
    <w:rsid w:val="00B305BB"/>
    <w:rsid w:val="00B336F7"/>
    <w:rsid w:val="00B44B78"/>
    <w:rsid w:val="00B532FA"/>
    <w:rsid w:val="00B66105"/>
    <w:rsid w:val="00B67B29"/>
    <w:rsid w:val="00B67C15"/>
    <w:rsid w:val="00B87072"/>
    <w:rsid w:val="00BB1019"/>
    <w:rsid w:val="00BE0CC7"/>
    <w:rsid w:val="00BF6752"/>
    <w:rsid w:val="00BF6901"/>
    <w:rsid w:val="00BF7C4F"/>
    <w:rsid w:val="00C03599"/>
    <w:rsid w:val="00C04784"/>
    <w:rsid w:val="00C06192"/>
    <w:rsid w:val="00C16EED"/>
    <w:rsid w:val="00C17D49"/>
    <w:rsid w:val="00C25FF6"/>
    <w:rsid w:val="00C32B5B"/>
    <w:rsid w:val="00C335F0"/>
    <w:rsid w:val="00C41F8F"/>
    <w:rsid w:val="00C4758D"/>
    <w:rsid w:val="00C53397"/>
    <w:rsid w:val="00C54038"/>
    <w:rsid w:val="00C6246C"/>
    <w:rsid w:val="00C6677B"/>
    <w:rsid w:val="00C765BE"/>
    <w:rsid w:val="00C80753"/>
    <w:rsid w:val="00C81B42"/>
    <w:rsid w:val="00C863F6"/>
    <w:rsid w:val="00CA145D"/>
    <w:rsid w:val="00CA3055"/>
    <w:rsid w:val="00CE34C4"/>
    <w:rsid w:val="00CE4BA3"/>
    <w:rsid w:val="00CE4FF9"/>
    <w:rsid w:val="00D073AE"/>
    <w:rsid w:val="00D143F1"/>
    <w:rsid w:val="00D1662C"/>
    <w:rsid w:val="00D27068"/>
    <w:rsid w:val="00D32661"/>
    <w:rsid w:val="00D3584B"/>
    <w:rsid w:val="00D50CBC"/>
    <w:rsid w:val="00D51F25"/>
    <w:rsid w:val="00D62311"/>
    <w:rsid w:val="00D66317"/>
    <w:rsid w:val="00D7501C"/>
    <w:rsid w:val="00D81F12"/>
    <w:rsid w:val="00D924E0"/>
    <w:rsid w:val="00D93F91"/>
    <w:rsid w:val="00DA224D"/>
    <w:rsid w:val="00DD20A3"/>
    <w:rsid w:val="00DD6344"/>
    <w:rsid w:val="00DD6600"/>
    <w:rsid w:val="00DE4143"/>
    <w:rsid w:val="00DE432C"/>
    <w:rsid w:val="00DF0F46"/>
    <w:rsid w:val="00DF198E"/>
    <w:rsid w:val="00DF5CAD"/>
    <w:rsid w:val="00E02BB4"/>
    <w:rsid w:val="00E0528A"/>
    <w:rsid w:val="00E11FD6"/>
    <w:rsid w:val="00E1590F"/>
    <w:rsid w:val="00E41087"/>
    <w:rsid w:val="00E44A91"/>
    <w:rsid w:val="00E5306C"/>
    <w:rsid w:val="00E53FA1"/>
    <w:rsid w:val="00E60DDF"/>
    <w:rsid w:val="00E67DC2"/>
    <w:rsid w:val="00E815B3"/>
    <w:rsid w:val="00E863B6"/>
    <w:rsid w:val="00E95647"/>
    <w:rsid w:val="00E964F7"/>
    <w:rsid w:val="00EA15EC"/>
    <w:rsid w:val="00EA1A47"/>
    <w:rsid w:val="00EC094C"/>
    <w:rsid w:val="00EF449D"/>
    <w:rsid w:val="00EF459A"/>
    <w:rsid w:val="00F12064"/>
    <w:rsid w:val="00F127EB"/>
    <w:rsid w:val="00F3776F"/>
    <w:rsid w:val="00F5016B"/>
    <w:rsid w:val="00F5300E"/>
    <w:rsid w:val="00F5581E"/>
    <w:rsid w:val="00F715F9"/>
    <w:rsid w:val="00F72956"/>
    <w:rsid w:val="00F770E6"/>
    <w:rsid w:val="00F90BD1"/>
    <w:rsid w:val="00F93C0D"/>
    <w:rsid w:val="00FA0514"/>
    <w:rsid w:val="00FA5FD0"/>
    <w:rsid w:val="00FB54CF"/>
    <w:rsid w:val="00FD2494"/>
    <w:rsid w:val="00FD571A"/>
    <w:rsid w:val="00FD59AD"/>
    <w:rsid w:val="00FE461A"/>
    <w:rsid w:val="00FF32C5"/>
    <w:rsid w:val="018C9EFB"/>
    <w:rsid w:val="024BAE67"/>
    <w:rsid w:val="0269E989"/>
    <w:rsid w:val="02852901"/>
    <w:rsid w:val="035E0FD8"/>
    <w:rsid w:val="03608CB9"/>
    <w:rsid w:val="037C6F03"/>
    <w:rsid w:val="038D9E79"/>
    <w:rsid w:val="06C0F38B"/>
    <w:rsid w:val="07EBC6EA"/>
    <w:rsid w:val="0B2E15FF"/>
    <w:rsid w:val="0BB4BA01"/>
    <w:rsid w:val="0C415ED8"/>
    <w:rsid w:val="0C5A37B9"/>
    <w:rsid w:val="0E6E92E8"/>
    <w:rsid w:val="0EB661E5"/>
    <w:rsid w:val="0F3932E4"/>
    <w:rsid w:val="12562E9E"/>
    <w:rsid w:val="1362C311"/>
    <w:rsid w:val="13A183BB"/>
    <w:rsid w:val="149DB8C1"/>
    <w:rsid w:val="155046F1"/>
    <w:rsid w:val="16F4DCF2"/>
    <w:rsid w:val="19A19283"/>
    <w:rsid w:val="1E99F470"/>
    <w:rsid w:val="1EE0F179"/>
    <w:rsid w:val="1F83F6C5"/>
    <w:rsid w:val="2158F5DE"/>
    <w:rsid w:val="21C444FA"/>
    <w:rsid w:val="22EEDFA0"/>
    <w:rsid w:val="2438824A"/>
    <w:rsid w:val="2530F802"/>
    <w:rsid w:val="25463239"/>
    <w:rsid w:val="2C3E9B3E"/>
    <w:rsid w:val="2C6C6099"/>
    <w:rsid w:val="2DA5BD56"/>
    <w:rsid w:val="2DF7CA92"/>
    <w:rsid w:val="30FBEF0C"/>
    <w:rsid w:val="31F652AD"/>
    <w:rsid w:val="350C4A3C"/>
    <w:rsid w:val="36D9436D"/>
    <w:rsid w:val="385E4FF8"/>
    <w:rsid w:val="3A6AE3EC"/>
    <w:rsid w:val="410778AD"/>
    <w:rsid w:val="43F9ABC2"/>
    <w:rsid w:val="46676764"/>
    <w:rsid w:val="480337C5"/>
    <w:rsid w:val="4ACA2A92"/>
    <w:rsid w:val="4C7CC54E"/>
    <w:rsid w:val="4CD41932"/>
    <w:rsid w:val="4D845625"/>
    <w:rsid w:val="511DD9E0"/>
    <w:rsid w:val="51224FA5"/>
    <w:rsid w:val="51A78A55"/>
    <w:rsid w:val="5346D668"/>
    <w:rsid w:val="5403943E"/>
    <w:rsid w:val="5607B0D9"/>
    <w:rsid w:val="5682508B"/>
    <w:rsid w:val="58F2EF3A"/>
    <w:rsid w:val="5BDEDD93"/>
    <w:rsid w:val="5C2B96E7"/>
    <w:rsid w:val="5C33ECC5"/>
    <w:rsid w:val="5D8ACA93"/>
    <w:rsid w:val="5E2B2272"/>
    <w:rsid w:val="5E3F62F2"/>
    <w:rsid w:val="5F4F255E"/>
    <w:rsid w:val="5F956AC2"/>
    <w:rsid w:val="61854946"/>
    <w:rsid w:val="61C2461F"/>
    <w:rsid w:val="628ECB1E"/>
    <w:rsid w:val="65E40C23"/>
    <w:rsid w:val="663FD53A"/>
    <w:rsid w:val="67BB00FE"/>
    <w:rsid w:val="685262B6"/>
    <w:rsid w:val="6862CAE1"/>
    <w:rsid w:val="688AB2FC"/>
    <w:rsid w:val="6CBCC1C2"/>
    <w:rsid w:val="6E21B355"/>
    <w:rsid w:val="6E8AF650"/>
    <w:rsid w:val="6F614012"/>
    <w:rsid w:val="7000F704"/>
    <w:rsid w:val="70CA1033"/>
    <w:rsid w:val="71FF46AF"/>
    <w:rsid w:val="72299955"/>
    <w:rsid w:val="7324C436"/>
    <w:rsid w:val="7365BC86"/>
    <w:rsid w:val="7423159B"/>
    <w:rsid w:val="75ECC827"/>
    <w:rsid w:val="77AC1658"/>
    <w:rsid w:val="77BE8DF7"/>
    <w:rsid w:val="783B9657"/>
    <w:rsid w:val="79CDC2A4"/>
    <w:rsid w:val="7ED8AFD9"/>
    <w:rsid w:val="7FFE8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048D16"/>
  <w15:docId w15:val="{CBFD8A62-4871-4CF9-9ACC-CE6E4B44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6222A"/>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6E37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 w:type="paragraph" w:styleId="Revision">
    <w:name w:val="Revision"/>
    <w:hidden/>
    <w:uiPriority w:val="99"/>
    <w:semiHidden/>
    <w:rsid w:val="000B62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xel.edu/~/media/Files/facilities/pdf/DU%20-%20Lab%20Safety%20Manual%20-%20112817.ashx?la=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iosafety@drexel.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safety@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L xmlns="147ded0a-1662-4eee-af2c-b892be36848f" xsi:nil="true"/>
    <Species xmlns="147ded0a-1662-4eee-af2c-b892be36848f" xsi:nil="true"/>
    <NIHrDNARegistrationCategory xmlns="147ded0a-1662-4eee-af2c-b892be36848f" xsi:nil="true"/>
    <Risk xmlns="147ded0a-1662-4eee-af2c-b892be36848f" xsi:nil="true"/>
    <Agenda xmlns="147ded0a-1662-4eee-af2c-b892be36848f" xsi:nil="true"/>
    <Location xmlns="147ded0a-1662-4eee-af2c-b892be36848f" xsi:nil="true"/>
    <Department xmlns="147ded0a-1662-4eee-af2c-b892be36848f" xsi:nil="true"/>
    <Sponsor xmlns="147ded0a-1662-4eee-af2c-b892be36848f" xsi:nil="true"/>
    <Closeoutdate xmlns="147ded0a-1662-4eee-af2c-b892be36848f" xsi:nil="true"/>
    <Expired xmlns="147ded0a-1662-4eee-af2c-b892be36848f" xsi:nil="true"/>
    <OtherAgent xmlns="147ded0a-1662-4eee-af2c-b892be36848f" xsi:nil="true"/>
    <EnvAgents xmlns="147ded0a-1662-4eee-af2c-b892be36848f" xsi:nil="true"/>
    <rDNAAgents xmlns="147ded0a-1662-4eee-af2c-b892be36848f" xsi:nil="true"/>
    <OtherBiohazards xmlns="147ded0a-1662-4eee-af2c-b892be3684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12B5DBD9950743A175BADE9A49B16D" ma:contentTypeVersion="24" ma:contentTypeDescription="Create a new document." ma:contentTypeScope="" ma:versionID="daf5732c2739a9a9bdfa4bb3c9ea9bb4">
  <xsd:schema xmlns:xsd="http://www.w3.org/2001/XMLSchema" xmlns:xs="http://www.w3.org/2001/XMLSchema" xmlns:p="http://schemas.microsoft.com/office/2006/metadata/properties" xmlns:ns2="147ded0a-1662-4eee-af2c-b892be36848f" xmlns:ns3="4b31645c-6634-472e-840f-6d8a263f8804" targetNamespace="http://schemas.microsoft.com/office/2006/metadata/properties" ma:root="true" ma:fieldsID="157037314067f28f3c1e12c5b8a9a10a" ns2:_="" ns3:_="">
    <xsd:import namespace="147ded0a-1662-4eee-af2c-b892be36848f"/>
    <xsd:import namespace="4b31645c-6634-472e-840f-6d8a263f8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loseoutdate" minOccurs="0"/>
                <xsd:element ref="ns2:Expired" minOccurs="0"/>
                <xsd:element ref="ns2:BSL" minOccurs="0"/>
                <xsd:element ref="ns2:Agenda" minOccurs="0"/>
                <xsd:element ref="ns2:Species" minOccurs="0"/>
                <xsd:element ref="ns2:Department" minOccurs="0"/>
                <xsd:element ref="ns2:Risk" minOccurs="0"/>
                <xsd:element ref="ns2:Location" minOccurs="0"/>
                <xsd:element ref="ns2:NIHrDNARegistrationCategory" minOccurs="0"/>
                <xsd:element ref="ns2:Sponsor"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rDNAAgents" minOccurs="0"/>
                <xsd:element ref="ns2:EnvAgents" minOccurs="0"/>
                <xsd:element ref="ns2:OtherAgent" minOccurs="0"/>
                <xsd:element ref="ns2:OtherBiohaz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ed0a-1662-4eee-af2c-b892be368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loseoutdate" ma:index="13" nillable="true" ma:displayName="Closeout date" ma:format="DateOnly" ma:internalName="Closeoutdate">
      <xsd:simpleType>
        <xsd:restriction base="dms:DateTime"/>
      </xsd:simpleType>
    </xsd:element>
    <xsd:element name="Expired" ma:index="14" nillable="true" ma:displayName="Expiration Date" ma:description="Expiration date of the protocol" ma:format="DateOnly" ma:internalName="Expired">
      <xsd:simpleType>
        <xsd:restriction base="dms:DateTime"/>
      </xsd:simpleType>
    </xsd:element>
    <xsd:element name="BSL" ma:index="15" nillable="true" ma:displayName="BSL" ma:format="Dropdown" ma:internalName="BSL">
      <xsd:complexType>
        <xsd:complexContent>
          <xsd:extension base="dms:MultiChoice">
            <xsd:sequence>
              <xsd:element name="Value" maxOccurs="unbounded" minOccurs="0" nillable="true">
                <xsd:simpleType>
                  <xsd:restriction base="dms:Choice">
                    <xsd:enumeration value="BSL1"/>
                    <xsd:enumeration value="BSL2"/>
                    <xsd:enumeration value="BSL3"/>
                    <xsd:enumeration value="BSL4"/>
                  </xsd:restriction>
                </xsd:simpleType>
              </xsd:element>
            </xsd:sequence>
          </xsd:extension>
        </xsd:complexContent>
      </xsd:complexType>
    </xsd:element>
    <xsd:element name="Agenda" ma:index="16" nillable="true" ma:displayName="Agenda" ma:format="Dropdown" ma:internalName="Agenda">
      <xsd:simpleType>
        <xsd:restriction base="dms:Choice">
          <xsd:enumeration value="rDNA"/>
          <xsd:enumeration value="Env"/>
          <xsd:enumeration value="Choice 3"/>
        </xsd:restriction>
      </xsd:simpleType>
    </xsd:element>
    <xsd:element name="Species" ma:index="17" nillable="true" ma:displayName="Species" ma:format="Dropdown" ma:internalName="Species">
      <xsd:complexType>
        <xsd:complexContent>
          <xsd:extension base="dms:MultiChoice">
            <xsd:sequence>
              <xsd:element name="Value" maxOccurs="unbounded" minOccurs="0" nillable="true">
                <xsd:simpleType>
                  <xsd:restriction base="dms:Choice">
                    <xsd:enumeration value="Mouse"/>
                    <xsd:enumeration value="Rat"/>
                    <xsd:enumeration value="Pig"/>
                    <xsd:enumeration value="Frog"/>
                    <xsd:enumeration value="N/A"/>
                  </xsd:restriction>
                </xsd:simpleType>
              </xsd:element>
            </xsd:sequence>
          </xsd:extension>
        </xsd:complexContent>
      </xsd:complexType>
    </xsd:element>
    <xsd:element name="Department" ma:index="18" nillable="true" ma:displayName="Department" ma:format="Dropdown" ma:internalName="Department">
      <xsd:simpleType>
        <xsd:restriction base="dms:Choice">
          <xsd:enumeration value="Pharmacology &amp; Physiology"/>
          <xsd:enumeration value="Neurobiology &amp; Anatomy"/>
          <xsd:enumeration value="Physical Therapy and Rehabilitation Sciences"/>
          <xsd:enumeration value="Chemical and Biological Engineering"/>
          <xsd:enumeration value="Biology"/>
          <xsd:enumeration value="Medicine, Division of Infectious Diseases &amp; HIV Medicine"/>
          <xsd:enumeration value="Biomedical Engineering"/>
          <xsd:enumeration value="Microbiology and Immunology"/>
          <xsd:enumeration value="Biochemistry and Molecular Biology"/>
          <xsd:enumeration value="Materials Science and Engineering"/>
          <xsd:enumeration value="Chemistry"/>
        </xsd:restriction>
      </xsd:simpleType>
    </xsd:element>
    <xsd:element name="Risk" ma:index="19" nillable="true" ma:displayName="Risk" ma:format="Dropdown" ma:internalName="Risk">
      <xsd:complexType>
        <xsd:complexContent>
          <xsd:extension base="dms:MultiChoice">
            <xsd:sequence>
              <xsd:element name="Value" maxOccurs="unbounded" minOccurs="0" nillable="true">
                <xsd:simpleType>
                  <xsd:restriction base="dms:Choice">
                    <xsd:enumeration value="Low Risk"/>
                    <xsd:enumeration value="High Risk"/>
                    <xsd:enumeration value="Special Agent"/>
                    <xsd:enumeration value="Dual Concern"/>
                  </xsd:restriction>
                </xsd:simpleType>
              </xsd:element>
            </xsd:sequence>
          </xsd:extension>
        </xsd:complexContent>
      </xsd:complexType>
    </xsd:element>
    <xsd:element name="Location" ma:index="20" nillable="true" ma:displayName="Location" ma:format="Dropdown" ma:internalName="Location">
      <xsd:complexType>
        <xsd:complexContent>
          <xsd:extension base="dms:MultiChoice">
            <xsd:sequence>
              <xsd:element name="Value" maxOccurs="unbounded" minOccurs="0" nillable="true">
                <xsd:simpleType>
                  <xsd:restriction base="dms:Choice">
                    <xsd:enumeration value="Queen Lane"/>
                    <xsd:enumeration value="University City"/>
                    <xsd:enumeration value="New College Building"/>
                  </xsd:restriction>
                </xsd:simpleType>
              </xsd:element>
            </xsd:sequence>
          </xsd:extension>
        </xsd:complexContent>
      </xsd:complexType>
    </xsd:element>
    <xsd:element name="NIHrDNARegistrationCategory" ma:index="21" nillable="true" ma:displayName="NIH rDNA Registration Category" ma:format="Dropdown" ma:internalName="NIHrDNARegistrationCategory">
      <xsd:complexType>
        <xsd:complexContent>
          <xsd:extension base="dms:MultiChoice">
            <xsd:sequence>
              <xsd:element name="Value" maxOccurs="unbounded" minOccurs="0" nillable="true">
                <xsd:simpleType>
                  <xsd:restriction base="dms:Choice">
                    <xsd:enumeration value="III-D-1"/>
                    <xsd:enumeration value="III-D-2"/>
                    <xsd:enumeration value="III-D-3"/>
                    <xsd:enumeration value="III-D-4"/>
                    <xsd:enumeration value="III-D-5"/>
                    <xsd:enumeration value="III-D-6"/>
                    <xsd:enumeration value="III-D-7"/>
                    <xsd:enumeration value="III-E-1"/>
                    <xsd:enumeration value="III-E-2"/>
                    <xsd:enumeration value="III-E-3"/>
                    <xsd:enumeration value="III-C-1"/>
                    <xsd:enumeration value="III-C-2"/>
                    <xsd:enumeration value="III-B-1"/>
                    <xsd:enumeration value="III-B-2"/>
                    <xsd:enumeration value="III-A-1"/>
                    <xsd:enumeration value="III-A-1-a"/>
                    <xsd:enumeration value="N/A"/>
                  </xsd:restriction>
                </xsd:simpleType>
              </xsd:element>
            </xsd:sequence>
          </xsd:extension>
        </xsd:complexContent>
      </xsd:complexType>
    </xsd:element>
    <xsd:element name="Sponsor" ma:index="22" nillable="true" ma:displayName="Sponsor" ma:format="Dropdown" ma:internalName="Sponsor">
      <xsd:simpleType>
        <xsd:restriction base="dms:Choice">
          <xsd:enumeration value="NIH"/>
          <xsd:enumeration value="NIAID"/>
          <xsd:enumeration value="Internal"/>
          <xsd:enumeration value="Hartwell Foundation"/>
          <xsd:enumeration value="Commonwealth of PA Dept. Education"/>
          <xsd:enumeration value="NIAAA"/>
          <xsd:enumeration value="Drexel Dare"/>
          <xsd:enumeration value="Prostate Biome Project"/>
          <xsd:enumeration value="American Lung Association"/>
          <xsd:enumeration value="Craig H Neilsen Foundation"/>
          <xsd:enumeration value="Lisa Dean Moseley Foundation"/>
          <xsd:enumeration value="NIDA"/>
          <xsd:enumeration value="PA SCI Grant"/>
          <xsd:enumeration value="PA DoH"/>
          <xsd:enumeration value="DoD"/>
          <xsd:enumeration value="NINDS"/>
          <xsd:enumeration value="NIA"/>
          <xsd:enumeration value="Foundation of Physical Therapy Research"/>
          <xsd:enumeration value="Marie Curie Action"/>
          <xsd:enumeration value="Wings for Life"/>
          <xsd:enumeration value="NCI"/>
          <xsd:enumeration value="Pfizer"/>
          <xsd:enumeration value="NSF"/>
          <xsd:enumeration value="CNHC"/>
          <xsd:enumeration value="SPF Foundation"/>
          <xsd:enumeration value="Melanoma Research Alliance"/>
          <xsd:enumeration value="Choice 27"/>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rDNAAgents" ma:index="28" nillable="true" ma:displayName="rDNA Agents" ma:description="list of agents on protocols" ma:format="Dropdown" ma:internalName="rDNAAgents">
      <xsd:complexType>
        <xsd:complexContent>
          <xsd:extension base="dms:MultiChoiceFillIn">
            <xsd:sequence>
              <xsd:element name="Value" maxOccurs="unbounded" minOccurs="0" nillable="true">
                <xsd:simpleType>
                  <xsd:union memberTypes="dms:Text">
                    <xsd:simpleType>
                      <xsd:restriction base="dms:Choice">
                        <xsd:enumeration value="AAV"/>
                        <xsd:enumeration value="Lentiviral"/>
                        <xsd:enumeration value="PRV"/>
                      </xsd:restriction>
                    </xsd:simpleType>
                  </xsd:union>
                </xsd:simpleType>
              </xsd:element>
            </xsd:sequence>
          </xsd:extension>
        </xsd:complexContent>
      </xsd:complexType>
    </xsd:element>
    <xsd:element name="EnvAgents" ma:index="29" nillable="true" ma:displayName="Env Agents" ma:description="list of environmental agents listed on protocol" ma:format="Dropdown" ma:internalName="EnvAgents">
      <xsd:complexType>
        <xsd:complexContent>
          <xsd:extension base="dms:MultiChoiceFillIn">
            <xsd:sequence>
              <xsd:element name="Value" maxOccurs="unbounded" minOccurs="0" nillable="true">
                <xsd:simpleType>
                  <xsd:union memberTypes="dms:Text">
                    <xsd:simpleType>
                      <xsd:restriction base="dms:Choice">
                        <xsd:enumeration value="Tamoxifen"/>
                        <xsd:enumeration value="Urethane"/>
                        <xsd:enumeration value="CTX"/>
                        <xsd:enumeration value="CsA"/>
                        <xsd:enumeration value="DFP"/>
                        <xsd:enumeration value="Cholera"/>
                        <xsd:enumeration value="Rapamycin"/>
                        <xsd:enumeration value="Erastin"/>
                        <xsd:enumeration value="RSL3"/>
                        <xsd:enumeration value="BSDU"/>
                        <xsd:enumeration value="Diphtheria"/>
                        <xsd:enumeration value="MS222"/>
                        <xsd:enumeration value="Luciferin"/>
                        <xsd:enumeration value="BoNT"/>
                      </xsd:restriction>
                    </xsd:simpleType>
                  </xsd:union>
                </xsd:simpleType>
              </xsd:element>
            </xsd:sequence>
          </xsd:extension>
        </xsd:complexContent>
      </xsd:complexType>
    </xsd:element>
    <xsd:element name="OtherAgent" ma:index="30" nillable="true" ma:displayName="Other Agent" ma:format="Dropdown" ma:internalName="OtherAgent">
      <xsd:simpleType>
        <xsd:restriction base="dms:Choice">
          <xsd:enumeration value="Human T Cell"/>
          <xsd:enumeration value="Murine T Cell"/>
          <xsd:enumeration value="Choice 3"/>
        </xsd:restriction>
      </xsd:simpleType>
    </xsd:element>
    <xsd:element name="OtherBiohazards" ma:index="31" nillable="true" ma:displayName="Other Biohazards" ma:format="Dropdown" ma:internalName="OtherBiohazards">
      <xsd:complexType>
        <xsd:complexContent>
          <xsd:extension base="dms:MultiChoiceFillIn">
            <xsd:sequence>
              <xsd:element name="Value" maxOccurs="unbounded" minOccurs="0" nillable="true">
                <xsd:simpleType>
                  <xsd:union memberTypes="dms:Text">
                    <xsd:simpleType>
                      <xsd:restriction base="dms:Choice">
                        <xsd:enumeration value="Human Neural cells"/>
                        <xsd:enumeration value="hiPSC"/>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1645c-6634-472e-840f-6d8a263f8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4A9B-49BC-4AB8-8E12-E09C446E89D1}">
  <ds:schemaRefs>
    <ds:schemaRef ds:uri="http://schemas.microsoft.com/office/2006/metadata/properties"/>
    <ds:schemaRef ds:uri="http://schemas.microsoft.com/office/infopath/2007/PartnerControls"/>
    <ds:schemaRef ds:uri="147ded0a-1662-4eee-af2c-b892be36848f"/>
  </ds:schemaRefs>
</ds:datastoreItem>
</file>

<file path=customXml/itemProps2.xml><?xml version="1.0" encoding="utf-8"?>
<ds:datastoreItem xmlns:ds="http://schemas.openxmlformats.org/officeDocument/2006/customXml" ds:itemID="{AFCC1046-6880-40B3-A60C-AE47E132A647}">
  <ds:schemaRefs>
    <ds:schemaRef ds:uri="http://schemas.microsoft.com/sharepoint/v3/contenttype/forms"/>
  </ds:schemaRefs>
</ds:datastoreItem>
</file>

<file path=customXml/itemProps3.xml><?xml version="1.0" encoding="utf-8"?>
<ds:datastoreItem xmlns:ds="http://schemas.openxmlformats.org/officeDocument/2006/customXml" ds:itemID="{FFB70F8B-352F-4058-9527-508A8335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ed0a-1662-4eee-af2c-b892be36848f"/>
    <ds:schemaRef ds:uri="4b31645c-6634-472e-840f-6d8a263f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20106-10AB-4089-B2DF-241DB7FF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9470</Characters>
  <Application>Microsoft Office Word</Application>
  <DocSecurity>0</DocSecurity>
  <Lines>378</Lines>
  <Paragraphs>217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Murthy,S</dc:creator>
  <cp:lastModifiedBy>Hann,Elizabeth</cp:lastModifiedBy>
  <cp:revision>14</cp:revision>
  <cp:lastPrinted>2017-02-28T17:07:00Z</cp:lastPrinted>
  <dcterms:created xsi:type="dcterms:W3CDTF">2023-11-03T14:31:00Z</dcterms:created>
  <dcterms:modified xsi:type="dcterms:W3CDTF">2024-05-29T14:53:00Z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0x0101009C12B5DBD9950743A175BADE9A49B16D</vt:lpwstr>
  </property>
</Properties>
</file>